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CD80" w14:textId="77777777" w:rsidR="00B04CDE" w:rsidRDefault="00B31482" w:rsidP="00174444">
      <w:pPr>
        <w:spacing w:after="6" w:line="259" w:lineRule="auto"/>
        <w:ind w:left="781"/>
        <w:jc w:val="center"/>
        <w:rPr>
          <w:ins w:id="0" w:author="k112113" w:date="2022-12-09T14:43:00Z"/>
          <w:b/>
          <w:color w:val="auto"/>
          <w:sz w:val="28"/>
        </w:rPr>
      </w:pPr>
      <w:r>
        <w:rPr>
          <w:b/>
          <w:color w:val="auto"/>
          <w:sz w:val="28"/>
        </w:rPr>
        <w:t xml:space="preserve">T.C. </w:t>
      </w:r>
    </w:p>
    <w:p w14:paraId="398E565D" w14:textId="77777777" w:rsidR="00B04CDE" w:rsidRDefault="00B31482" w:rsidP="00174444">
      <w:pPr>
        <w:spacing w:after="6" w:line="259" w:lineRule="auto"/>
        <w:ind w:left="781"/>
        <w:jc w:val="center"/>
        <w:rPr>
          <w:ins w:id="1" w:author="k112113" w:date="2022-12-09T14:43:00Z"/>
          <w:b/>
          <w:color w:val="auto"/>
          <w:sz w:val="28"/>
        </w:rPr>
      </w:pPr>
      <w:r>
        <w:rPr>
          <w:b/>
          <w:color w:val="auto"/>
          <w:sz w:val="28"/>
        </w:rPr>
        <w:t xml:space="preserve">SAĞLIK BAKANLIĞI </w:t>
      </w:r>
    </w:p>
    <w:p w14:paraId="4542C5AB" w14:textId="77777777" w:rsidR="00B04CDE" w:rsidRDefault="00B31482" w:rsidP="00174444">
      <w:pPr>
        <w:spacing w:after="6" w:line="259" w:lineRule="auto"/>
        <w:ind w:left="781"/>
        <w:jc w:val="center"/>
        <w:rPr>
          <w:ins w:id="2" w:author="k112113" w:date="2022-12-09T14:43:00Z"/>
          <w:b/>
          <w:color w:val="auto"/>
          <w:sz w:val="28"/>
        </w:rPr>
      </w:pPr>
      <w:r>
        <w:rPr>
          <w:b/>
          <w:color w:val="auto"/>
          <w:sz w:val="28"/>
        </w:rPr>
        <w:t xml:space="preserve">ANKARA </w:t>
      </w:r>
      <w:r w:rsidR="007E1C68" w:rsidRPr="00587DAD">
        <w:rPr>
          <w:b/>
          <w:color w:val="auto"/>
          <w:sz w:val="28"/>
        </w:rPr>
        <w:t xml:space="preserve">ETLİK ŞEHİR HASTANESİ </w:t>
      </w:r>
    </w:p>
    <w:p w14:paraId="4FB87439" w14:textId="5750791A" w:rsidR="00832D2B" w:rsidRDefault="007E1C68" w:rsidP="00174444">
      <w:pPr>
        <w:spacing w:after="6" w:line="259" w:lineRule="auto"/>
        <w:ind w:left="781"/>
        <w:jc w:val="center"/>
      </w:pPr>
      <w:r>
        <w:rPr>
          <w:b/>
          <w:sz w:val="28"/>
        </w:rPr>
        <w:t>TEZ YAZIM</w:t>
      </w:r>
      <w:r w:rsidR="00B31482">
        <w:rPr>
          <w:b/>
          <w:sz w:val="28"/>
        </w:rPr>
        <w:t xml:space="preserve"> KILAVUZU</w:t>
      </w:r>
    </w:p>
    <w:p w14:paraId="724F8ACB" w14:textId="0F69551C" w:rsidR="00832D2B" w:rsidRPr="00A14E6F" w:rsidRDefault="00832D2B">
      <w:pPr>
        <w:pStyle w:val="Balk1"/>
        <w:spacing w:after="0" w:line="240" w:lineRule="auto"/>
        <w:ind w:left="578" w:right="2"/>
        <w:pPrChange w:id="3" w:author="k112113" w:date="2022-12-09T15:12:00Z">
          <w:pPr>
            <w:pStyle w:val="Balk1"/>
            <w:spacing w:after="37"/>
            <w:ind w:left="578" w:right="2"/>
          </w:pPr>
        </w:pPrChange>
      </w:pPr>
    </w:p>
    <w:p w14:paraId="79C0348D" w14:textId="77777777" w:rsidR="00B04CDE" w:rsidRPr="00A14E6F" w:rsidRDefault="009D484A">
      <w:pPr>
        <w:pStyle w:val="Balk2"/>
        <w:spacing w:after="0" w:line="240" w:lineRule="auto"/>
        <w:ind w:left="562"/>
        <w:jc w:val="both"/>
        <w:rPr>
          <w:ins w:id="4" w:author="k112113" w:date="2022-12-09T14:43:00Z"/>
        </w:rPr>
        <w:pPrChange w:id="5" w:author="k112113" w:date="2022-12-09T15:12:00Z">
          <w:pPr>
            <w:pStyle w:val="Balk2"/>
            <w:spacing w:after="134"/>
            <w:ind w:left="562"/>
            <w:jc w:val="both"/>
          </w:pPr>
        </w:pPrChange>
      </w:pPr>
      <w:r w:rsidRPr="00A14E6F">
        <w:t>1.</w:t>
      </w:r>
      <w:r w:rsidRPr="00A14E6F">
        <w:rPr>
          <w:rFonts w:eastAsia="Arial"/>
          <w:rPrChange w:id="6" w:author="k112113" w:date="2022-12-09T15:12:00Z">
            <w:rPr>
              <w:rFonts w:ascii="Arial" w:eastAsia="Arial" w:hAnsi="Arial" w:cs="Arial"/>
            </w:rPr>
          </w:rPrChange>
        </w:rPr>
        <w:t xml:space="preserve"> </w:t>
      </w:r>
      <w:r w:rsidRPr="00A14E6F">
        <w:t xml:space="preserve">GİRİŞ </w:t>
      </w:r>
    </w:p>
    <w:p w14:paraId="56581FEC" w14:textId="77777777" w:rsidR="00A14E6F" w:rsidRDefault="00A14E6F" w:rsidP="00A14E6F">
      <w:pPr>
        <w:pStyle w:val="Balk2"/>
        <w:spacing w:after="0" w:line="240" w:lineRule="auto"/>
        <w:ind w:left="562"/>
        <w:jc w:val="both"/>
        <w:rPr>
          <w:ins w:id="7" w:author="k112113" w:date="2022-12-09T15:12:00Z"/>
        </w:rPr>
      </w:pPr>
    </w:p>
    <w:p w14:paraId="708C70A6" w14:textId="6C4CB8BD" w:rsidR="00832D2B" w:rsidRPr="00A14E6F" w:rsidRDefault="009D484A">
      <w:pPr>
        <w:pStyle w:val="Balk2"/>
        <w:spacing w:after="0" w:line="240" w:lineRule="auto"/>
        <w:ind w:left="562"/>
        <w:jc w:val="both"/>
        <w:pPrChange w:id="8" w:author="k112113" w:date="2022-12-09T15:12:00Z">
          <w:pPr>
            <w:pStyle w:val="Balk2"/>
            <w:spacing w:after="134"/>
            <w:ind w:left="562"/>
            <w:jc w:val="both"/>
          </w:pPr>
        </w:pPrChange>
      </w:pPr>
      <w:r w:rsidRPr="00A14E6F">
        <w:t xml:space="preserve">1.1.Amaç </w:t>
      </w:r>
    </w:p>
    <w:p w14:paraId="56CA8784" w14:textId="568964AE" w:rsidR="00832D2B" w:rsidRPr="00A14E6F" w:rsidRDefault="00A669DD">
      <w:pPr>
        <w:spacing w:after="0" w:line="240" w:lineRule="auto"/>
        <w:ind w:left="562"/>
        <w:jc w:val="both"/>
        <w:pPrChange w:id="9" w:author="k112113" w:date="2022-12-09T15:12:00Z">
          <w:pPr>
            <w:ind w:left="562"/>
            <w:jc w:val="both"/>
          </w:pPr>
        </w:pPrChange>
      </w:pPr>
      <w:r w:rsidRPr="00A14E6F">
        <w:rPr>
          <w:color w:val="auto"/>
        </w:rPr>
        <w:t xml:space="preserve">Ankara </w:t>
      </w:r>
      <w:r w:rsidR="00587DAD" w:rsidRPr="00A14E6F">
        <w:rPr>
          <w:color w:val="auto"/>
        </w:rPr>
        <w:t>Et</w:t>
      </w:r>
      <w:ins w:id="10" w:author="k112113" w:date="2022-12-09T14:43:00Z">
        <w:r w:rsidR="00B04CDE" w:rsidRPr="00A14E6F">
          <w:rPr>
            <w:color w:val="auto"/>
          </w:rPr>
          <w:t>l</w:t>
        </w:r>
      </w:ins>
      <w:r w:rsidR="00587DAD" w:rsidRPr="00A14E6F">
        <w:rPr>
          <w:color w:val="auto"/>
        </w:rPr>
        <w:t xml:space="preserve">ik Şehir Hastanesi </w:t>
      </w:r>
      <w:r w:rsidR="007E1C68" w:rsidRPr="00A14E6F">
        <w:rPr>
          <w:color w:val="auto"/>
        </w:rPr>
        <w:t xml:space="preserve">Eğitim </w:t>
      </w:r>
      <w:r w:rsidR="00AA62EE" w:rsidRPr="00A14E6F">
        <w:rPr>
          <w:color w:val="auto"/>
        </w:rPr>
        <w:t xml:space="preserve">Kliniklerinde </w:t>
      </w:r>
      <w:r w:rsidR="00AA62EE" w:rsidRPr="00A14E6F">
        <w:t>hazırlanan</w:t>
      </w:r>
      <w:r w:rsidR="007E1C68" w:rsidRPr="00A14E6F">
        <w:t xml:space="preserve"> uzmanlık tezlerinin biçim ve yazım kurallarını belirlemek, tez içeriğinin genel çerçevesini düzenlemek ve araştırmacıların bilimsel çalışmalarını uluslararası normlara göre standartlaştırmalarında yol gösterici olmaktır. </w:t>
      </w:r>
    </w:p>
    <w:p w14:paraId="36EA42DC" w14:textId="77777777" w:rsidR="00A14E6F" w:rsidRDefault="00A14E6F" w:rsidP="00A14E6F">
      <w:pPr>
        <w:pStyle w:val="Balk2"/>
        <w:spacing w:after="0" w:line="240" w:lineRule="auto"/>
        <w:ind w:left="562"/>
        <w:jc w:val="both"/>
        <w:rPr>
          <w:ins w:id="11" w:author="k112113" w:date="2022-12-09T15:12:00Z"/>
        </w:rPr>
      </w:pPr>
    </w:p>
    <w:p w14:paraId="32BDAC7E" w14:textId="3CB14F85" w:rsidR="00832D2B" w:rsidRPr="00A14E6F" w:rsidRDefault="009D484A">
      <w:pPr>
        <w:pStyle w:val="Balk2"/>
        <w:spacing w:after="0" w:line="240" w:lineRule="auto"/>
        <w:ind w:left="562"/>
        <w:jc w:val="both"/>
        <w:pPrChange w:id="12" w:author="k112113" w:date="2022-12-09T15:12:00Z">
          <w:pPr>
            <w:pStyle w:val="Balk2"/>
            <w:spacing w:after="140"/>
            <w:ind w:left="562"/>
            <w:jc w:val="both"/>
          </w:pPr>
        </w:pPrChange>
      </w:pPr>
      <w:r w:rsidRPr="00A14E6F">
        <w:t xml:space="preserve">1.2.Dayanak </w:t>
      </w:r>
    </w:p>
    <w:p w14:paraId="5EAE6FB2" w14:textId="77777777" w:rsidR="00832D2B" w:rsidRPr="00A14E6F" w:rsidRDefault="009D484A">
      <w:pPr>
        <w:numPr>
          <w:ilvl w:val="0"/>
          <w:numId w:val="1"/>
        </w:numPr>
        <w:spacing w:after="0" w:line="240" w:lineRule="auto"/>
        <w:ind w:hanging="360"/>
        <w:jc w:val="both"/>
        <w:pPrChange w:id="13" w:author="k112113" w:date="2022-12-09T15:12:00Z">
          <w:pPr>
            <w:numPr>
              <w:numId w:val="1"/>
            </w:numPr>
            <w:spacing w:after="155"/>
            <w:ind w:left="1287" w:hanging="360"/>
            <w:jc w:val="both"/>
          </w:pPr>
        </w:pPrChange>
      </w:pPr>
      <w:r w:rsidRPr="00A14E6F">
        <w:t xml:space="preserve">3359 sayılı Sağlık Hizmetleri Temel Kanununun Ek 9 uncu maddesine, </w:t>
      </w:r>
    </w:p>
    <w:p w14:paraId="64FFF2C1" w14:textId="0799FC36" w:rsidR="00832D2B" w:rsidRPr="00A14E6F" w:rsidRDefault="00D22597">
      <w:pPr>
        <w:numPr>
          <w:ilvl w:val="0"/>
          <w:numId w:val="1"/>
        </w:numPr>
        <w:spacing w:after="0" w:line="240" w:lineRule="auto"/>
        <w:ind w:hanging="360"/>
        <w:jc w:val="both"/>
        <w:pPrChange w:id="14" w:author="k112113" w:date="2022-12-09T15:12:00Z">
          <w:pPr>
            <w:numPr>
              <w:numId w:val="1"/>
            </w:numPr>
            <w:ind w:left="1287" w:hanging="360"/>
            <w:jc w:val="both"/>
          </w:pPr>
        </w:pPrChange>
      </w:pPr>
      <w:r w:rsidRPr="00A14E6F">
        <w:t xml:space="preserve">3 Eylül 2022 tarih ve 31942 sayılı Resmî </w:t>
      </w:r>
      <w:r w:rsidR="00BB51DF" w:rsidRPr="00A14E6F">
        <w:t>Gazete ’de</w:t>
      </w:r>
      <w:r w:rsidRPr="00A14E6F">
        <w:t xml:space="preserve"> yayınlanan Tıpta ve Diş Hekimliğinde Uzmanlık Eğitimi Yönetmeliği’ne dayanılarak hazırlanmıştır. </w:t>
      </w:r>
    </w:p>
    <w:p w14:paraId="32263D65" w14:textId="77777777" w:rsidR="00A14E6F" w:rsidRDefault="00A14E6F" w:rsidP="00A14E6F">
      <w:pPr>
        <w:pStyle w:val="Balk3"/>
        <w:spacing w:after="0" w:line="240" w:lineRule="auto"/>
        <w:ind w:left="562"/>
        <w:jc w:val="both"/>
        <w:rPr>
          <w:ins w:id="15" w:author="k112113" w:date="2022-12-09T15:12:00Z"/>
        </w:rPr>
      </w:pPr>
    </w:p>
    <w:p w14:paraId="4A10AFF4" w14:textId="3FDD9191" w:rsidR="00832D2B" w:rsidRPr="00A14E6F" w:rsidRDefault="009D484A">
      <w:pPr>
        <w:pStyle w:val="Balk3"/>
        <w:spacing w:after="0" w:line="240" w:lineRule="auto"/>
        <w:ind w:left="562"/>
        <w:jc w:val="both"/>
        <w:pPrChange w:id="16" w:author="k112113" w:date="2022-12-09T15:12:00Z">
          <w:pPr>
            <w:pStyle w:val="Balk3"/>
            <w:ind w:left="562"/>
            <w:jc w:val="both"/>
          </w:pPr>
        </w:pPrChange>
      </w:pPr>
      <w:r w:rsidRPr="00A14E6F">
        <w:t>1.3. Kapsam</w:t>
      </w:r>
      <w:r w:rsidRPr="00A14E6F">
        <w:rPr>
          <w:b w:val="0"/>
        </w:rPr>
        <w:t xml:space="preserve">  </w:t>
      </w:r>
    </w:p>
    <w:p w14:paraId="7D3AF54F" w14:textId="46EB7C2F" w:rsidR="00832D2B" w:rsidRPr="00A14E6F" w:rsidRDefault="00A669DD">
      <w:pPr>
        <w:spacing w:after="0" w:line="240" w:lineRule="auto"/>
        <w:ind w:left="562"/>
        <w:jc w:val="both"/>
        <w:pPrChange w:id="17" w:author="k112113" w:date="2022-12-09T15:12:00Z">
          <w:pPr>
            <w:ind w:left="562"/>
            <w:jc w:val="both"/>
          </w:pPr>
        </w:pPrChange>
      </w:pPr>
      <w:r w:rsidRPr="00A14E6F">
        <w:rPr>
          <w:color w:val="auto"/>
        </w:rPr>
        <w:t xml:space="preserve">Ankara </w:t>
      </w:r>
      <w:r w:rsidR="007E1C68" w:rsidRPr="00A14E6F">
        <w:rPr>
          <w:color w:val="auto"/>
        </w:rPr>
        <w:t xml:space="preserve">Etlik Şehir Hastanesinde </w:t>
      </w:r>
      <w:r w:rsidR="007E1C68" w:rsidRPr="00A14E6F">
        <w:t xml:space="preserve">eğitim gören tıpta uzmanlık öğrencileri (asistanlar) tarafından hazırlanan uzmanlık tezlerinde bu yazım kurallarına uyulması esastır. </w:t>
      </w:r>
    </w:p>
    <w:p w14:paraId="209F3B27" w14:textId="77777777" w:rsidR="00A14E6F" w:rsidRDefault="00A14E6F" w:rsidP="00A14E6F">
      <w:pPr>
        <w:pStyle w:val="Balk2"/>
        <w:spacing w:after="0" w:line="240" w:lineRule="auto"/>
        <w:ind w:left="562"/>
        <w:jc w:val="both"/>
        <w:rPr>
          <w:ins w:id="18" w:author="k112113" w:date="2022-12-09T15:12:00Z"/>
        </w:rPr>
      </w:pPr>
    </w:p>
    <w:p w14:paraId="59E1D773" w14:textId="31BC51EA" w:rsidR="00832D2B" w:rsidRPr="00A14E6F" w:rsidRDefault="009D484A">
      <w:pPr>
        <w:pStyle w:val="Balk2"/>
        <w:spacing w:after="0" w:line="240" w:lineRule="auto"/>
        <w:ind w:left="562"/>
        <w:jc w:val="both"/>
        <w:pPrChange w:id="19" w:author="k112113" w:date="2022-12-09T15:12:00Z">
          <w:pPr>
            <w:pStyle w:val="Balk2"/>
            <w:ind w:left="562"/>
            <w:jc w:val="both"/>
          </w:pPr>
        </w:pPrChange>
      </w:pPr>
      <w:r w:rsidRPr="00A14E6F">
        <w:t xml:space="preserve">1.4.Etik  </w:t>
      </w:r>
    </w:p>
    <w:p w14:paraId="48134B71" w14:textId="5D6F9C5B" w:rsidR="00832D2B" w:rsidRPr="00A14E6F" w:rsidRDefault="00A669DD">
      <w:pPr>
        <w:spacing w:after="0" w:line="240" w:lineRule="auto"/>
        <w:ind w:left="562"/>
        <w:jc w:val="both"/>
        <w:pPrChange w:id="20" w:author="k112113" w:date="2022-12-09T15:12:00Z">
          <w:pPr>
            <w:ind w:left="562"/>
            <w:jc w:val="both"/>
          </w:pPr>
        </w:pPrChange>
      </w:pPr>
      <w:r w:rsidRPr="00A14E6F">
        <w:rPr>
          <w:color w:val="auto"/>
        </w:rPr>
        <w:t xml:space="preserve">Ankara </w:t>
      </w:r>
      <w:r w:rsidR="007E1C68" w:rsidRPr="00A14E6F">
        <w:rPr>
          <w:color w:val="auto"/>
        </w:rPr>
        <w:t>Etlik Şehir Hastanesi</w:t>
      </w:r>
      <w:r w:rsidR="00E5398E" w:rsidRPr="00A14E6F">
        <w:rPr>
          <w:color w:val="auto"/>
        </w:rPr>
        <w:t xml:space="preserve"> </w:t>
      </w:r>
      <w:r w:rsidR="007E1C68" w:rsidRPr="00A14E6F">
        <w:rPr>
          <w:color w:val="auto"/>
        </w:rPr>
        <w:t xml:space="preserve">Eğitim Kliniklerinde </w:t>
      </w:r>
      <w:r w:rsidR="007E1C68" w:rsidRPr="00A14E6F">
        <w:t xml:space="preserve">yapılacak bütün tezlerde, </w:t>
      </w:r>
      <w:del w:id="21" w:author="k112113" w:date="2022-12-09T14:44:00Z">
        <w:r w:rsidR="007E1C68" w:rsidRPr="00A14E6F" w:rsidDel="00B04CDE">
          <w:delText xml:space="preserve">insan deneklerin </w:delText>
        </w:r>
      </w:del>
      <w:ins w:id="22" w:author="k112113" w:date="2022-12-09T14:44:00Z">
        <w:r w:rsidR="00B04CDE" w:rsidRPr="00A14E6F">
          <w:t xml:space="preserve">gönüllüler üzerinde yapılacak </w:t>
        </w:r>
      </w:ins>
      <w:del w:id="23" w:author="k112113" w:date="2022-12-09T14:44:00Z">
        <w:r w:rsidR="007E1C68" w:rsidRPr="00A14E6F" w:rsidDel="00B04CDE">
          <w:delText>kullanıldığı durumda</w:delText>
        </w:r>
      </w:del>
      <w:ins w:id="24" w:author="k112113" w:date="2022-12-09T14:44:00Z">
        <w:r w:rsidR="00B04CDE" w:rsidRPr="00A14E6F">
          <w:t>çalışmalarda</w:t>
        </w:r>
      </w:ins>
      <w:r w:rsidR="007E1C68" w:rsidRPr="00A14E6F">
        <w:t xml:space="preserve">, Klinik </w:t>
      </w:r>
      <w:del w:id="25" w:author="k112113" w:date="2022-12-09T14:44:00Z">
        <w:r w:rsidR="007E1C68" w:rsidRPr="00A14E6F" w:rsidDel="00B04CDE">
          <w:delText xml:space="preserve">ve İlaç </w:delText>
        </w:r>
      </w:del>
      <w:r w:rsidR="007E1C68" w:rsidRPr="00A14E6F">
        <w:t>Araştırmalar</w:t>
      </w:r>
      <w:del w:id="26" w:author="k112113" w:date="2022-12-09T14:44:00Z">
        <w:r w:rsidR="007E1C68" w:rsidRPr="00A14E6F" w:rsidDel="00B04CDE">
          <w:delText>ı</w:delText>
        </w:r>
      </w:del>
      <w:r w:rsidR="007E1C68" w:rsidRPr="00A14E6F">
        <w:t xml:space="preserve"> </w:t>
      </w:r>
      <w:del w:id="27" w:author="k112113" w:date="2022-12-09T14:44:00Z">
        <w:r w:rsidR="007E1C68" w:rsidRPr="00A14E6F" w:rsidDel="00B04CDE">
          <w:delText xml:space="preserve">Yerel </w:delText>
        </w:r>
      </w:del>
      <w:r w:rsidR="007E1C68" w:rsidRPr="00A14E6F">
        <w:t>Etik Kurulu</w:t>
      </w:r>
      <w:del w:id="28" w:author="k112113" w:date="2022-12-09T14:44:00Z">
        <w:r w:rsidR="007E1C68" w:rsidRPr="00A14E6F" w:rsidDel="00B04CDE">
          <w:delText>’</w:delText>
        </w:r>
      </w:del>
      <w:r w:rsidR="007E1C68" w:rsidRPr="00A14E6F">
        <w:t>nun, hayvan deneylerinin yapıl</w:t>
      </w:r>
      <w:del w:id="29" w:author="k112113" w:date="2022-12-09T14:44:00Z">
        <w:r w:rsidR="007E1C68" w:rsidRPr="00A14E6F" w:rsidDel="00B04CDE">
          <w:delText>dığı durumlarda da</w:delText>
        </w:r>
      </w:del>
      <w:ins w:id="30" w:author="k112113" w:date="2022-12-09T14:44:00Z">
        <w:r w:rsidR="00B04CDE" w:rsidRPr="00A14E6F">
          <w:t>acağı çalışmalarda</w:t>
        </w:r>
      </w:ins>
      <w:r w:rsidR="007E1C68" w:rsidRPr="00A14E6F">
        <w:t xml:space="preserve"> Deney Hayvanları Etik Kurulu</w:t>
      </w:r>
      <w:del w:id="31" w:author="k112113" w:date="2022-12-09T14:45:00Z">
        <w:r w:rsidR="007E1C68" w:rsidRPr="00A14E6F" w:rsidDel="00B04CDE">
          <w:delText>’</w:delText>
        </w:r>
      </w:del>
      <w:r w:rsidR="007E1C68" w:rsidRPr="00A14E6F">
        <w:t xml:space="preserve">nun onayının alınması gereklidir. Tezin ilgili bölümünde etik kurul onay tarihi ve numarasının yazılması zorunludur.  </w:t>
      </w:r>
    </w:p>
    <w:p w14:paraId="274200C6" w14:textId="25FE1C60" w:rsidR="00832D2B" w:rsidRPr="00A14E6F" w:rsidRDefault="009D484A">
      <w:pPr>
        <w:spacing w:after="0" w:line="240" w:lineRule="auto"/>
        <w:ind w:left="562"/>
        <w:jc w:val="both"/>
        <w:pPrChange w:id="32" w:author="k112113" w:date="2022-12-09T15:12:00Z">
          <w:pPr>
            <w:ind w:left="562"/>
            <w:jc w:val="both"/>
          </w:pPr>
        </w:pPrChange>
      </w:pPr>
      <w:r w:rsidRPr="00A14E6F">
        <w:t>İlaç, tıbbi ve biyolojik ürünler ile bitkisel ürünlerin klinik araştırmaları için ayrıca Türkiye İlaç ve Tıbbi Cihaz Kurumu (TİTCK) Klinik Araştırmalar Etik Kurulu</w:t>
      </w:r>
      <w:del w:id="33" w:author="k112113" w:date="2022-12-09T14:45:00Z">
        <w:r w:rsidRPr="00A14E6F" w:rsidDel="00B04CDE">
          <w:delText>’</w:delText>
        </w:r>
      </w:del>
      <w:r w:rsidRPr="00A14E6F">
        <w:t>na da (</w:t>
      </w:r>
      <w:r w:rsidR="00B4672E" w:rsidRPr="00A14E6F">
        <w:t>https://www.titck.gov.tr/faaliyetalanlari/ilac/klinik-arastirmalar</w:t>
      </w:r>
      <w:r w:rsidRPr="00A14E6F">
        <w:t xml:space="preserve">) başvurulması gereklidir. </w:t>
      </w:r>
    </w:p>
    <w:p w14:paraId="2A2473CA" w14:textId="49B3A44F" w:rsidR="00832D2B" w:rsidRPr="00A14E6F" w:rsidRDefault="009D484A">
      <w:pPr>
        <w:spacing w:after="0" w:line="240" w:lineRule="auto"/>
        <w:ind w:left="562"/>
        <w:jc w:val="both"/>
        <w:pPrChange w:id="34" w:author="k112113" w:date="2022-12-09T15:12:00Z">
          <w:pPr>
            <w:spacing w:after="162"/>
            <w:ind w:left="562"/>
            <w:jc w:val="both"/>
          </w:pPr>
        </w:pPrChange>
      </w:pPr>
      <w:r w:rsidRPr="00A14E6F">
        <w:t>Tezler yayın etiğine uygun olarak hazırlanmalıdır. Uydurma (fabrikasyon), iki yerde yayınlama (duplikasyon), dilimleme</w:t>
      </w:r>
      <w:ins w:id="35" w:author="k112113" w:date="2022-12-09T14:45:00Z">
        <w:r w:rsidR="00B04CDE" w:rsidRPr="00A14E6F">
          <w:t xml:space="preserve"> </w:t>
        </w:r>
      </w:ins>
      <w:del w:id="36" w:author="k112113" w:date="2022-12-09T14:45:00Z">
        <w:r w:rsidRPr="00A14E6F" w:rsidDel="00B04CDE">
          <w:delText xml:space="preserve"> </w:delText>
        </w:r>
      </w:del>
      <w:r w:rsidRPr="00A14E6F">
        <w:t>(salamlama)</w:t>
      </w:r>
      <w:del w:id="37" w:author="k112113" w:date="2022-12-09T14:45:00Z">
        <w:r w:rsidRPr="00A14E6F" w:rsidDel="00B04CDE">
          <w:delText>,</w:delText>
        </w:r>
      </w:del>
      <w:r w:rsidRPr="00A14E6F">
        <w:t xml:space="preserve"> ve aşırma (intihal) açısından risk oluşturabilecek tutumlardan uzak durulmalıdır. Özellikle metin içinde yapılan alıntılar ile şekil, fotoğraf, resim ve </w:t>
      </w:r>
      <w:r w:rsidR="006D4AEC" w:rsidRPr="00A14E6F">
        <w:t>resimlemeler (</w:t>
      </w:r>
      <w:r w:rsidRPr="00A14E6F">
        <w:t>ill</w:t>
      </w:r>
      <w:r w:rsidR="006D4AEC" w:rsidRPr="00A14E6F">
        <w:t>ü</w:t>
      </w:r>
      <w:r w:rsidRPr="00A14E6F">
        <w:t>strasyonlar</w:t>
      </w:r>
      <w:r w:rsidR="006D4AEC" w:rsidRPr="00A14E6F">
        <w:t>)</w:t>
      </w:r>
      <w:r w:rsidRPr="00A14E6F">
        <w:t xml:space="preserve"> atıf verilerek kullanılmalıdır. Ulusal ve uluslararası telif hakları kurallarına uyulmalıdır. Yayıncı kuruluş </w:t>
      </w:r>
      <w:del w:id="38" w:author="k112113" w:date="2022-12-09T14:45:00Z">
        <w:r w:rsidRPr="00A14E6F" w:rsidDel="00B04CDE">
          <w:delText xml:space="preserve">ya da </w:delText>
        </w:r>
      </w:del>
      <w:ins w:id="39" w:author="k112113" w:date="2022-12-09T14:45:00Z">
        <w:r w:rsidR="00B04CDE" w:rsidRPr="00A14E6F">
          <w:t>veya</w:t>
        </w:r>
      </w:ins>
      <w:ins w:id="40" w:author="k112113" w:date="2022-12-09T14:46:00Z">
        <w:r w:rsidR="00B04CDE" w:rsidRPr="00A14E6F">
          <w:t xml:space="preserve"> </w:t>
        </w:r>
      </w:ins>
      <w:r w:rsidRPr="00A14E6F">
        <w:t xml:space="preserve">yazarlar tarafından telif haklarına sınırlama getirilmiş her türlü yazılı ve görsel materyal izinsiz olarak kullanılmamalıdır. </w:t>
      </w:r>
      <w:r w:rsidRPr="00A14E6F">
        <w:rPr>
          <w:b/>
        </w:rPr>
        <w:t xml:space="preserve"> </w:t>
      </w:r>
    </w:p>
    <w:p w14:paraId="53989441" w14:textId="77777777" w:rsidR="00A14E6F" w:rsidRDefault="00A14E6F" w:rsidP="00A14E6F">
      <w:pPr>
        <w:pStyle w:val="Balk2"/>
        <w:spacing w:after="0" w:line="240" w:lineRule="auto"/>
        <w:ind w:left="562"/>
        <w:jc w:val="both"/>
        <w:rPr>
          <w:ins w:id="41" w:author="k112113" w:date="2022-12-09T15:13:00Z"/>
        </w:rPr>
      </w:pPr>
    </w:p>
    <w:p w14:paraId="6A9082AD" w14:textId="598161FA" w:rsidR="00D42D07" w:rsidRPr="00A14E6F" w:rsidRDefault="009D484A">
      <w:pPr>
        <w:pStyle w:val="Balk2"/>
        <w:spacing w:after="0" w:line="240" w:lineRule="auto"/>
        <w:ind w:left="562"/>
        <w:jc w:val="both"/>
        <w:pPrChange w:id="42" w:author="k112113" w:date="2022-12-09T15:12:00Z">
          <w:pPr>
            <w:pStyle w:val="Balk2"/>
            <w:spacing w:after="138"/>
            <w:ind w:left="562"/>
            <w:jc w:val="both"/>
          </w:pPr>
        </w:pPrChange>
      </w:pPr>
      <w:r w:rsidRPr="00A14E6F">
        <w:t xml:space="preserve">2. TEZİN BİÇİMSEL ÖZELLİKLERİ </w:t>
      </w:r>
    </w:p>
    <w:p w14:paraId="09965F98" w14:textId="77777777" w:rsidR="00A14E6F" w:rsidRDefault="00A14E6F" w:rsidP="00A14E6F">
      <w:pPr>
        <w:pStyle w:val="Balk2"/>
        <w:spacing w:after="0" w:line="240" w:lineRule="auto"/>
        <w:ind w:left="562"/>
        <w:jc w:val="both"/>
        <w:rPr>
          <w:ins w:id="43" w:author="k112113" w:date="2022-12-09T15:13:00Z"/>
        </w:rPr>
      </w:pPr>
    </w:p>
    <w:p w14:paraId="537AC747" w14:textId="4BAB66DF" w:rsidR="00832D2B" w:rsidRPr="00A14E6F" w:rsidRDefault="009D484A">
      <w:pPr>
        <w:pStyle w:val="Balk2"/>
        <w:spacing w:after="0" w:line="240" w:lineRule="auto"/>
        <w:ind w:left="562"/>
        <w:jc w:val="both"/>
        <w:pPrChange w:id="44" w:author="k112113" w:date="2022-12-09T15:12:00Z">
          <w:pPr>
            <w:pStyle w:val="Balk2"/>
            <w:spacing w:after="138"/>
            <w:ind w:left="562"/>
            <w:jc w:val="both"/>
          </w:pPr>
        </w:pPrChange>
      </w:pPr>
      <w:r w:rsidRPr="00A14E6F">
        <w:t xml:space="preserve">2.1.Tez Kapağı ve Özel Sayfalar </w:t>
      </w:r>
    </w:p>
    <w:p w14:paraId="283BBFCB" w14:textId="77777777" w:rsidR="00832D2B" w:rsidRPr="00A14E6F" w:rsidRDefault="009D484A">
      <w:pPr>
        <w:spacing w:after="0" w:line="240" w:lineRule="auto"/>
        <w:ind w:left="562"/>
        <w:jc w:val="both"/>
        <w:pPrChange w:id="45" w:author="k112113" w:date="2022-12-09T15:12:00Z">
          <w:pPr>
            <w:ind w:left="562"/>
            <w:jc w:val="both"/>
          </w:pPr>
        </w:pPrChange>
      </w:pPr>
      <w:r w:rsidRPr="00A14E6F">
        <w:t>Dış kapak (Bkz. Ek 2) ve iç kapak (Bkz. Ek 3) düzenlemesinde şu sıra izlenmelidir:</w:t>
      </w:r>
      <w:r w:rsidRPr="00A14E6F">
        <w:rPr>
          <w:b/>
        </w:rPr>
        <w:t xml:space="preserve"> </w:t>
      </w:r>
    </w:p>
    <w:p w14:paraId="17398FC9" w14:textId="77777777" w:rsidR="00832D2B" w:rsidRPr="00A14E6F" w:rsidRDefault="009D484A">
      <w:pPr>
        <w:numPr>
          <w:ilvl w:val="0"/>
          <w:numId w:val="2"/>
        </w:numPr>
        <w:spacing w:after="0" w:line="240" w:lineRule="auto"/>
        <w:ind w:left="798" w:hanging="246"/>
        <w:jc w:val="both"/>
        <w:pPrChange w:id="46" w:author="k112113" w:date="2022-12-09T15:12:00Z">
          <w:pPr>
            <w:numPr>
              <w:numId w:val="2"/>
            </w:numPr>
            <w:spacing w:after="146"/>
            <w:ind w:left="798" w:hanging="246"/>
            <w:jc w:val="both"/>
          </w:pPr>
        </w:pPrChange>
      </w:pPr>
      <w:r w:rsidRPr="00A14E6F">
        <w:t>Dış kapak ve iç kapak sayfasının içeriği ve sayfa düzeni</w:t>
      </w:r>
      <w:del w:id="47" w:author="k112113" w:date="2022-12-09T14:46:00Z">
        <w:r w:rsidRPr="00A14E6F" w:rsidDel="00B04CDE">
          <w:delText>,</w:delText>
        </w:r>
      </w:del>
      <w:r w:rsidRPr="00A14E6F">
        <w:t xml:space="preserve"> tümüyle aynı olmalıdır. Dış kapakta beyaz krome karton kullanılmalıdır.  </w:t>
      </w:r>
    </w:p>
    <w:p w14:paraId="164DDEF9" w14:textId="7E1B6DDA" w:rsidR="00832D2B" w:rsidRPr="00A14E6F" w:rsidRDefault="008654E1">
      <w:pPr>
        <w:numPr>
          <w:ilvl w:val="0"/>
          <w:numId w:val="2"/>
        </w:numPr>
        <w:spacing w:after="0" w:line="240" w:lineRule="auto"/>
        <w:ind w:left="798" w:hanging="246"/>
        <w:jc w:val="both"/>
        <w:pPrChange w:id="48" w:author="k112113" w:date="2022-12-09T15:12:00Z">
          <w:pPr>
            <w:numPr>
              <w:numId w:val="2"/>
            </w:numPr>
            <w:ind w:left="798" w:hanging="246"/>
            <w:jc w:val="both"/>
          </w:pPr>
        </w:pPrChange>
      </w:pPr>
      <w:r w:rsidRPr="00A14E6F">
        <w:t>T.C. Sağlık Bakanlığı amblemi sayfanın sol tarafında 2</w:t>
      </w:r>
      <w:ins w:id="49" w:author="k112113" w:date="2022-12-09T14:46:00Z">
        <w:r w:rsidR="00B04CDE" w:rsidRPr="00A14E6F">
          <w:t xml:space="preserve"> </w:t>
        </w:r>
      </w:ins>
      <w:r w:rsidRPr="00A14E6F">
        <w:t xml:space="preserve">cm, </w:t>
      </w:r>
      <w:r w:rsidRPr="00A14E6F">
        <w:rPr>
          <w:color w:val="auto"/>
        </w:rPr>
        <w:t xml:space="preserve">Ankara </w:t>
      </w:r>
      <w:r w:rsidR="00174444" w:rsidRPr="00A14E6F">
        <w:rPr>
          <w:color w:val="auto"/>
        </w:rPr>
        <w:t>Etlik Şehir Hastanesi</w:t>
      </w:r>
      <w:r w:rsidRPr="00A14E6F">
        <w:rPr>
          <w:color w:val="auto"/>
        </w:rPr>
        <w:t xml:space="preserve"> </w:t>
      </w:r>
      <w:r w:rsidRPr="00A14E6F">
        <w:t xml:space="preserve">amblemi sayfanın </w:t>
      </w:r>
      <w:del w:id="50" w:author="User" w:date="2022-12-13T21:58:00Z">
        <w:r w:rsidRPr="00A14E6F" w:rsidDel="00651A75">
          <w:delText xml:space="preserve">sol </w:delText>
        </w:r>
      </w:del>
      <w:ins w:id="51" w:author="User" w:date="2022-12-13T21:58:00Z">
        <w:r w:rsidR="00651A75">
          <w:t>sağ</w:t>
        </w:r>
        <w:r w:rsidR="00651A75" w:rsidRPr="00A14E6F">
          <w:t xml:space="preserve"> </w:t>
        </w:r>
      </w:ins>
      <w:r w:rsidRPr="00A14E6F">
        <w:t xml:space="preserve">köşesinde 2 cm boşluk bırakılarak ve her iki amblem kapağın üst tarafında 4 cm boşluk bırakılacak şekilde yer almalıdır. </w:t>
      </w:r>
    </w:p>
    <w:p w14:paraId="0DF9036B" w14:textId="1288EB91" w:rsidR="00832D2B" w:rsidRPr="00A14E6F" w:rsidRDefault="009D484A">
      <w:pPr>
        <w:numPr>
          <w:ilvl w:val="0"/>
          <w:numId w:val="2"/>
        </w:numPr>
        <w:spacing w:after="0" w:line="240" w:lineRule="auto"/>
        <w:ind w:left="798" w:hanging="246"/>
        <w:jc w:val="both"/>
        <w:rPr>
          <w:color w:val="auto"/>
        </w:rPr>
        <w:pPrChange w:id="52" w:author="k112113" w:date="2022-12-09T15:12:00Z">
          <w:pPr>
            <w:numPr>
              <w:numId w:val="2"/>
            </w:numPr>
            <w:spacing w:after="76" w:line="276" w:lineRule="auto"/>
            <w:ind w:left="798" w:hanging="246"/>
            <w:jc w:val="both"/>
          </w:pPr>
        </w:pPrChange>
      </w:pPr>
      <w:r w:rsidRPr="00A14E6F">
        <w:rPr>
          <w:color w:val="auto"/>
        </w:rPr>
        <w:t>Amblemlerin altında yer alacak şekilde 2 satır altında sayfanın tam ortasında</w:t>
      </w:r>
      <w:r w:rsidR="008654E1" w:rsidRPr="00A14E6F">
        <w:rPr>
          <w:color w:val="auto"/>
        </w:rPr>
        <w:t xml:space="preserve"> T.C. Sağlık Bakanlığı Ankara</w:t>
      </w:r>
      <w:r w:rsidRPr="00A14E6F">
        <w:rPr>
          <w:color w:val="auto"/>
        </w:rPr>
        <w:t xml:space="preserve"> </w:t>
      </w:r>
      <w:r w:rsidR="00174444" w:rsidRPr="00A14E6F">
        <w:rPr>
          <w:color w:val="auto"/>
        </w:rPr>
        <w:t>Etlik Şehir Hastanesinin</w:t>
      </w:r>
      <w:r w:rsidRPr="00A14E6F">
        <w:rPr>
          <w:color w:val="auto"/>
        </w:rPr>
        <w:t xml:space="preserve"> ismi 14 punto</w:t>
      </w:r>
      <w:ins w:id="53" w:author="k112113" w:date="2022-12-09T14:47:00Z">
        <w:r w:rsidR="00B04CDE" w:rsidRPr="00A14E6F">
          <w:rPr>
            <w:color w:val="auto"/>
          </w:rPr>
          <w:t>,</w:t>
        </w:r>
      </w:ins>
      <w:r w:rsidRPr="00A14E6F">
        <w:rPr>
          <w:color w:val="auto"/>
        </w:rPr>
        <w:t xml:space="preserve"> koyu renk ve büyük harflerle yazılmalıdır. Bunun 1,5 satır altında Eğitim Kliniğinin ismi 14 punto</w:t>
      </w:r>
      <w:ins w:id="54" w:author="k112113" w:date="2022-12-09T14:47:00Z">
        <w:r w:rsidR="00B04CDE" w:rsidRPr="00A14E6F">
          <w:rPr>
            <w:color w:val="auto"/>
          </w:rPr>
          <w:t>,</w:t>
        </w:r>
      </w:ins>
      <w:r w:rsidRPr="00A14E6F">
        <w:rPr>
          <w:color w:val="auto"/>
        </w:rPr>
        <w:t xml:space="preserve"> koyu büyük harfler ile yer almalıdır.  </w:t>
      </w:r>
    </w:p>
    <w:p w14:paraId="2504D406" w14:textId="1BCCE783" w:rsidR="00832D2B" w:rsidRPr="00A14E6F" w:rsidRDefault="009D484A">
      <w:pPr>
        <w:numPr>
          <w:ilvl w:val="0"/>
          <w:numId w:val="2"/>
        </w:numPr>
        <w:spacing w:after="0" w:line="240" w:lineRule="auto"/>
        <w:ind w:left="798" w:hanging="246"/>
        <w:jc w:val="both"/>
        <w:pPrChange w:id="55" w:author="k112113" w:date="2022-12-09T15:12:00Z">
          <w:pPr>
            <w:numPr>
              <w:numId w:val="2"/>
            </w:numPr>
            <w:ind w:left="798" w:hanging="246"/>
            <w:jc w:val="both"/>
          </w:pPr>
        </w:pPrChange>
      </w:pPr>
      <w:r w:rsidRPr="00A14E6F">
        <w:lastRenderedPageBreak/>
        <w:t>Sayfanın orta bölümünde tez başlığı dört satırı geçmeyecek şekilde, ismin uzunluğuna göre 14-18 punto</w:t>
      </w:r>
      <w:ins w:id="56" w:author="k112113" w:date="2022-12-09T14:48:00Z">
        <w:r w:rsidR="00B04CDE" w:rsidRPr="00A14E6F">
          <w:t>,</w:t>
        </w:r>
      </w:ins>
      <w:r w:rsidRPr="00A14E6F">
        <w:t xml:space="preserve"> koyu ve büyük harflerle yazılır ve her iki kenardan 3 cm içerde olacak şekilde ortalanır.  </w:t>
      </w:r>
    </w:p>
    <w:p w14:paraId="4546ADD7" w14:textId="77777777" w:rsidR="00832D2B" w:rsidRPr="00A14E6F" w:rsidRDefault="009D484A">
      <w:pPr>
        <w:numPr>
          <w:ilvl w:val="0"/>
          <w:numId w:val="2"/>
        </w:numPr>
        <w:spacing w:after="0" w:line="240" w:lineRule="auto"/>
        <w:ind w:left="798" w:hanging="246"/>
        <w:jc w:val="both"/>
        <w:pPrChange w:id="57" w:author="k112113" w:date="2022-12-09T15:12:00Z">
          <w:pPr>
            <w:numPr>
              <w:numId w:val="2"/>
            </w:numPr>
            <w:ind w:left="798" w:hanging="246"/>
            <w:jc w:val="both"/>
          </w:pPr>
        </w:pPrChange>
      </w:pPr>
      <w:r w:rsidRPr="00A14E6F">
        <w:t>Dış kapakta tez başlığının 3 satır altında 14 puntoluk koyu baş harfler büyük olmak üzere küçük harfler ile tezi hazırlayanın (hazırlayan ibaresi kullanılmadan) adı soyadı yer alır. Dış kapakta tezi hazırlayanın adı soyadı dışında</w:t>
      </w:r>
      <w:del w:id="58" w:author="k112113" w:date="2022-12-09T14:48:00Z">
        <w:r w:rsidRPr="00A14E6F" w:rsidDel="00B04CDE">
          <w:delText>,</w:delText>
        </w:r>
      </w:del>
      <w:r w:rsidRPr="00A14E6F">
        <w:t xml:space="preserve"> tez danışmanının adı yer almaz. </w:t>
      </w:r>
    </w:p>
    <w:p w14:paraId="4387EBC5" w14:textId="0E7A856C" w:rsidR="00832D2B" w:rsidRPr="00A14E6F" w:rsidRDefault="009D484A">
      <w:pPr>
        <w:numPr>
          <w:ilvl w:val="0"/>
          <w:numId w:val="2"/>
        </w:numPr>
        <w:spacing w:after="0" w:line="240" w:lineRule="auto"/>
        <w:ind w:left="798" w:hanging="246"/>
        <w:jc w:val="both"/>
        <w:pPrChange w:id="59" w:author="k112113" w:date="2022-12-09T15:12:00Z">
          <w:pPr>
            <w:numPr>
              <w:numId w:val="2"/>
            </w:numPr>
            <w:spacing w:after="149"/>
            <w:ind w:left="798" w:hanging="246"/>
            <w:jc w:val="both"/>
          </w:pPr>
        </w:pPrChange>
      </w:pPr>
      <w:r w:rsidRPr="00A14E6F">
        <w:t xml:space="preserve">İç kapakta, dış kapakta uygulanan biçimsel kurallar geçerlidir. Farklı olarak tezi hazırlayanın 3 satır altında 14 puntoluk koyu baş harfler büyük olmak üzere küçük harfler ile tez danışmanın (akademik </w:t>
      </w:r>
      <w:r w:rsidR="0061162F" w:rsidRPr="00A14E6F">
        <w:t>unvanı</w:t>
      </w:r>
      <w:r w:rsidRPr="00A14E6F">
        <w:t xml:space="preserve"> belirtilerek) adı soyadı yer alır. </w:t>
      </w:r>
    </w:p>
    <w:p w14:paraId="506CB62A" w14:textId="77777777" w:rsidR="00832D2B" w:rsidRPr="00A14E6F" w:rsidRDefault="009D484A">
      <w:pPr>
        <w:numPr>
          <w:ilvl w:val="0"/>
          <w:numId w:val="2"/>
        </w:numPr>
        <w:spacing w:after="0" w:line="240" w:lineRule="auto"/>
        <w:ind w:left="798" w:hanging="246"/>
        <w:jc w:val="both"/>
        <w:pPrChange w:id="60" w:author="k112113" w:date="2022-12-09T15:12:00Z">
          <w:pPr>
            <w:numPr>
              <w:numId w:val="2"/>
            </w:numPr>
            <w:spacing w:after="153"/>
            <w:ind w:left="798" w:hanging="246"/>
            <w:jc w:val="both"/>
          </w:pPr>
        </w:pPrChange>
      </w:pPr>
      <w:r w:rsidRPr="00A14E6F">
        <w:t xml:space="preserve">Tez danışmanının 1,5 satır altında- uzmanlık tezi- olduğu 12 punto koyu ve büyük harfler ile parantez içinde belirtilmelidir.  </w:t>
      </w:r>
    </w:p>
    <w:p w14:paraId="75953BAD" w14:textId="7FD0CF5C" w:rsidR="00832D2B" w:rsidRPr="00A14E6F" w:rsidRDefault="009D484A">
      <w:pPr>
        <w:numPr>
          <w:ilvl w:val="0"/>
          <w:numId w:val="2"/>
        </w:numPr>
        <w:spacing w:after="0" w:line="240" w:lineRule="auto"/>
        <w:ind w:left="798" w:hanging="246"/>
        <w:jc w:val="both"/>
        <w:pPrChange w:id="61" w:author="k112113" w:date="2022-12-09T15:12:00Z">
          <w:pPr>
            <w:numPr>
              <w:numId w:val="2"/>
            </w:numPr>
            <w:ind w:left="798" w:hanging="246"/>
            <w:jc w:val="both"/>
          </w:pPr>
        </w:pPrChange>
      </w:pPr>
      <w:r w:rsidRPr="00A14E6F">
        <w:t>Sayfanın alt ortasında alt kenardan 3</w:t>
      </w:r>
      <w:ins w:id="62" w:author="k112113" w:date="2022-12-09T14:48:00Z">
        <w:r w:rsidR="00B04CDE" w:rsidRPr="00A14E6F">
          <w:t xml:space="preserve"> </w:t>
        </w:r>
      </w:ins>
      <w:r w:rsidRPr="00A14E6F">
        <w:t xml:space="preserve">cm yükseklikte -10 punto ile koyu ve büyük harflerle tezin sunulduğu yer ve yıl yer almalıdır.  </w:t>
      </w:r>
    </w:p>
    <w:p w14:paraId="791F548E" w14:textId="77777777" w:rsidR="00832D2B" w:rsidRPr="00A14E6F" w:rsidRDefault="009D484A">
      <w:pPr>
        <w:spacing w:after="0" w:line="240" w:lineRule="auto"/>
        <w:ind w:left="562"/>
        <w:jc w:val="both"/>
        <w:pPrChange w:id="63" w:author="k112113" w:date="2022-12-09T15:12:00Z">
          <w:pPr>
            <w:ind w:left="562"/>
            <w:jc w:val="both"/>
          </w:pPr>
        </w:pPrChange>
      </w:pPr>
      <w:r w:rsidRPr="00A14E6F">
        <w:t xml:space="preserve">ı) Dış kapağın dış yan yüzünde tez kitapçığı dik durduğunda aşağıdan yukarıya okunacak şekilde tez ismi ve yayınlanma yılı, uzunluğuna göre uygun puntolarla ortalanarak yazılmalıdır (Bkz. Ek 4). </w:t>
      </w:r>
    </w:p>
    <w:p w14:paraId="57339E94" w14:textId="77777777" w:rsidR="00A466DA" w:rsidRPr="00A14E6F" w:rsidRDefault="009D484A">
      <w:pPr>
        <w:numPr>
          <w:ilvl w:val="0"/>
          <w:numId w:val="2"/>
        </w:numPr>
        <w:spacing w:after="0" w:line="240" w:lineRule="auto"/>
        <w:ind w:left="798" w:hanging="246"/>
        <w:jc w:val="both"/>
        <w:pPrChange w:id="64" w:author="k112113" w:date="2022-12-09T15:12:00Z">
          <w:pPr>
            <w:numPr>
              <w:numId w:val="2"/>
            </w:numPr>
            <w:spacing w:after="63" w:line="331" w:lineRule="auto"/>
            <w:ind w:left="798" w:hanging="246"/>
            <w:jc w:val="both"/>
          </w:pPr>
        </w:pPrChange>
      </w:pPr>
      <w:r w:rsidRPr="00A14E6F">
        <w:t xml:space="preserve">Dış kapakta başka bir ek yazı, resim ya da şekil olmamalıdır.  Dış kapak ile iç kapak sayfası arasında ve dış kapağın arka sayfası ile tezin son sayfası arasında bir boş sayfa bırakılmalıdır. </w:t>
      </w:r>
    </w:p>
    <w:p w14:paraId="41FBBD67" w14:textId="7FCAB91A" w:rsidR="00832D2B" w:rsidRPr="00A14E6F" w:rsidRDefault="009D484A">
      <w:pPr>
        <w:numPr>
          <w:ilvl w:val="0"/>
          <w:numId w:val="2"/>
        </w:numPr>
        <w:spacing w:after="0" w:line="240" w:lineRule="auto"/>
        <w:ind w:left="798" w:hanging="246"/>
        <w:jc w:val="both"/>
        <w:pPrChange w:id="65" w:author="k112113" w:date="2022-12-09T15:12:00Z">
          <w:pPr>
            <w:numPr>
              <w:numId w:val="2"/>
            </w:numPr>
            <w:spacing w:after="63" w:line="331" w:lineRule="auto"/>
            <w:ind w:left="798" w:hanging="246"/>
            <w:jc w:val="both"/>
          </w:pPr>
        </w:pPrChange>
      </w:pPr>
      <w:r w:rsidRPr="00A14E6F">
        <w:t xml:space="preserve">Dış kapağın arka yüzü boş bırakılmalıdır. </w:t>
      </w:r>
    </w:p>
    <w:p w14:paraId="1946198B" w14:textId="77777777" w:rsidR="00A14E6F" w:rsidRDefault="00A14E6F" w:rsidP="00A14E6F">
      <w:pPr>
        <w:pStyle w:val="Balk2"/>
        <w:spacing w:after="0" w:line="240" w:lineRule="auto"/>
        <w:ind w:left="562"/>
        <w:jc w:val="both"/>
        <w:rPr>
          <w:ins w:id="66" w:author="k112113" w:date="2022-12-09T15:13:00Z"/>
        </w:rPr>
      </w:pPr>
    </w:p>
    <w:p w14:paraId="719DEEF5" w14:textId="466B3110" w:rsidR="00832D2B" w:rsidRPr="00A14E6F" w:rsidRDefault="009D484A">
      <w:pPr>
        <w:pStyle w:val="Balk2"/>
        <w:spacing w:after="0" w:line="240" w:lineRule="auto"/>
        <w:ind w:left="562"/>
        <w:jc w:val="both"/>
        <w:pPrChange w:id="67" w:author="k112113" w:date="2022-12-09T15:12:00Z">
          <w:pPr>
            <w:pStyle w:val="Balk2"/>
            <w:ind w:left="562"/>
            <w:jc w:val="both"/>
          </w:pPr>
        </w:pPrChange>
      </w:pPr>
      <w:r w:rsidRPr="00A14E6F">
        <w:t xml:space="preserve">2.2.Kullanılacak Kâğıdın Niteliği </w:t>
      </w:r>
    </w:p>
    <w:p w14:paraId="52E52557" w14:textId="2E484C27" w:rsidR="00832D2B" w:rsidRPr="00A14E6F" w:rsidRDefault="000F46C8">
      <w:pPr>
        <w:spacing w:after="0" w:line="240" w:lineRule="auto"/>
        <w:ind w:left="562"/>
        <w:jc w:val="both"/>
        <w:pPrChange w:id="68" w:author="k112113" w:date="2022-12-09T15:12:00Z">
          <w:pPr>
            <w:spacing w:after="161"/>
            <w:ind w:left="562"/>
            <w:jc w:val="both"/>
          </w:pPr>
        </w:pPrChange>
      </w:pPr>
      <w:r w:rsidRPr="00A14E6F">
        <w:t xml:space="preserve">Kâğıt standart A4 (21,0 cm x 29,7 cm) boyutlarında ve birinci hamur beyaz kâğıt olmalıdır. Tez çoğaltılırken özellikleri bozulmamalıdır. Kopyalar net ve okunaklı olmalıdır. Tezin hiçbir bölümünde elle yapılan düzeltmeler, silintiler, kazıntılar kabul edilmez. Kâğıdın sadece ön yüzü kullanılmalıdır. </w:t>
      </w:r>
    </w:p>
    <w:p w14:paraId="070A91EF" w14:textId="77777777" w:rsidR="00A14E6F" w:rsidRDefault="00A14E6F" w:rsidP="00A14E6F">
      <w:pPr>
        <w:pStyle w:val="Balk2"/>
        <w:spacing w:after="0" w:line="240" w:lineRule="auto"/>
        <w:ind w:left="562"/>
        <w:jc w:val="both"/>
        <w:rPr>
          <w:ins w:id="69" w:author="k112113" w:date="2022-12-09T15:13:00Z"/>
        </w:rPr>
      </w:pPr>
    </w:p>
    <w:p w14:paraId="3BD649A8" w14:textId="41C6E9F7" w:rsidR="00832D2B" w:rsidRPr="00A14E6F" w:rsidRDefault="009D484A">
      <w:pPr>
        <w:pStyle w:val="Balk2"/>
        <w:spacing w:after="0" w:line="240" w:lineRule="auto"/>
        <w:ind w:left="562"/>
        <w:jc w:val="both"/>
        <w:pPrChange w:id="70" w:author="k112113" w:date="2022-12-09T15:12:00Z">
          <w:pPr>
            <w:pStyle w:val="Balk2"/>
            <w:ind w:left="562"/>
            <w:jc w:val="both"/>
          </w:pPr>
        </w:pPrChange>
      </w:pPr>
      <w:r w:rsidRPr="00A14E6F">
        <w:t xml:space="preserve">2.3.Yazım Dili </w:t>
      </w:r>
    </w:p>
    <w:p w14:paraId="26D47DB6" w14:textId="77777777" w:rsidR="00832D2B" w:rsidRPr="00A14E6F" w:rsidRDefault="009D484A">
      <w:pPr>
        <w:spacing w:after="0" w:line="240" w:lineRule="auto"/>
        <w:ind w:left="562"/>
        <w:jc w:val="both"/>
        <w:pPrChange w:id="71" w:author="k112113" w:date="2022-12-09T15:12:00Z">
          <w:pPr>
            <w:ind w:left="562"/>
            <w:jc w:val="both"/>
          </w:pPr>
        </w:pPrChange>
      </w:pPr>
      <w:r w:rsidRPr="00A14E6F">
        <w:t xml:space="preserve">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 </w:t>
      </w:r>
    </w:p>
    <w:p w14:paraId="68E6FBC7" w14:textId="77777777" w:rsidR="00A14E6F" w:rsidRDefault="00A14E6F" w:rsidP="00A14E6F">
      <w:pPr>
        <w:pStyle w:val="Balk3"/>
        <w:spacing w:after="0" w:line="240" w:lineRule="auto"/>
        <w:ind w:left="562"/>
        <w:jc w:val="both"/>
        <w:rPr>
          <w:ins w:id="72" w:author="k112113" w:date="2022-12-09T15:13:00Z"/>
        </w:rPr>
      </w:pPr>
    </w:p>
    <w:p w14:paraId="40E77420" w14:textId="59C8014E" w:rsidR="00832D2B" w:rsidRPr="00A14E6F" w:rsidRDefault="009D484A">
      <w:pPr>
        <w:pStyle w:val="Balk3"/>
        <w:spacing w:after="0" w:line="240" w:lineRule="auto"/>
        <w:ind w:left="562"/>
        <w:jc w:val="both"/>
        <w:pPrChange w:id="73" w:author="k112113" w:date="2022-12-09T15:12:00Z">
          <w:pPr>
            <w:pStyle w:val="Balk3"/>
            <w:ind w:left="562"/>
            <w:jc w:val="both"/>
          </w:pPr>
        </w:pPrChange>
      </w:pPr>
      <w:r w:rsidRPr="00A14E6F">
        <w:t xml:space="preserve">2.3. Sayfa Numaralama </w:t>
      </w:r>
    </w:p>
    <w:p w14:paraId="0A5ED4A2" w14:textId="77777777" w:rsidR="00832D2B" w:rsidRPr="00A14E6F" w:rsidRDefault="009D484A">
      <w:pPr>
        <w:spacing w:after="0" w:line="240" w:lineRule="auto"/>
        <w:ind w:left="562"/>
        <w:jc w:val="both"/>
        <w:pPrChange w:id="74" w:author="k112113" w:date="2022-12-09T15:12:00Z">
          <w:pPr>
            <w:spacing w:after="163"/>
            <w:ind w:left="562"/>
            <w:jc w:val="both"/>
          </w:pPr>
        </w:pPrChange>
      </w:pPr>
      <w:r w:rsidRPr="00A14E6F">
        <w:t xml:space="preserve">Özet, teşekkür, içindekiler, şekiller, çizelgeler, simgeler ve kısaltmaları belirten sayfalar (i, ii, iii, iv, v, ...) şeklindeki küçük Romen rakamları, diğer bölümler normal rakamlar ile (1, 2, ...) </w:t>
      </w:r>
      <w:del w:id="75" w:author="k112113" w:date="2022-12-09T14:56:00Z">
        <w:r w:rsidRPr="00A14E6F" w:rsidDel="00C66800">
          <w:delText xml:space="preserve">ile </w:delText>
        </w:r>
      </w:del>
      <w:r w:rsidRPr="00A14E6F">
        <w:t xml:space="preserve">numaralanır. Sayfa numaralarının önüne ve arkasına çizgi vb. bir karakter konulmaz. Dış ve iç kapak dışında tezin tüm sayfaları numaralanır. Sayfa numaraları sayfanın alt ortasında olmalıdır.  </w:t>
      </w:r>
    </w:p>
    <w:p w14:paraId="01EA64FA" w14:textId="77777777" w:rsidR="00A14E6F" w:rsidRDefault="00A14E6F" w:rsidP="00A14E6F">
      <w:pPr>
        <w:pStyle w:val="Balk2"/>
        <w:spacing w:after="0" w:line="240" w:lineRule="auto"/>
        <w:ind w:left="562"/>
        <w:jc w:val="both"/>
        <w:rPr>
          <w:ins w:id="76" w:author="k112113" w:date="2022-12-09T15:13:00Z"/>
        </w:rPr>
      </w:pPr>
    </w:p>
    <w:p w14:paraId="730FF8A1" w14:textId="4007AFA7" w:rsidR="00832D2B" w:rsidRPr="00A14E6F" w:rsidRDefault="009D484A">
      <w:pPr>
        <w:pStyle w:val="Balk2"/>
        <w:spacing w:after="0" w:line="240" w:lineRule="auto"/>
        <w:ind w:left="562"/>
        <w:jc w:val="both"/>
        <w:pPrChange w:id="77" w:author="k112113" w:date="2022-12-09T15:12:00Z">
          <w:pPr>
            <w:pStyle w:val="Balk2"/>
            <w:ind w:left="562"/>
            <w:jc w:val="both"/>
          </w:pPr>
        </w:pPrChange>
      </w:pPr>
      <w:r w:rsidRPr="00A14E6F">
        <w:t xml:space="preserve">2.4.Yazı Karakterleri </w:t>
      </w:r>
    </w:p>
    <w:p w14:paraId="46C23804" w14:textId="77777777" w:rsidR="00832D2B" w:rsidRPr="00A14E6F" w:rsidRDefault="009D484A">
      <w:pPr>
        <w:spacing w:after="0" w:line="240" w:lineRule="auto"/>
        <w:ind w:left="562"/>
        <w:jc w:val="both"/>
        <w:pPrChange w:id="78" w:author="k112113" w:date="2022-12-09T15:12:00Z">
          <w:pPr>
            <w:spacing w:after="150"/>
            <w:ind w:left="562"/>
            <w:jc w:val="both"/>
          </w:pPr>
        </w:pPrChange>
      </w:pPr>
      <w:r w:rsidRPr="00A14E6F">
        <w:t xml:space="preserve">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 Ana metinde satır araları 1,5 satır olmalıdır. Şekil altı yazıları ve tabloların açıklamaları ile alıntılar ve kaynaklar dizininin yazımında da aynı aralık kullanılmalıdır.  </w:t>
      </w:r>
    </w:p>
    <w:p w14:paraId="4F7623BD" w14:textId="77777777" w:rsidR="00A14E6F" w:rsidRDefault="00A14E6F" w:rsidP="00A14E6F">
      <w:pPr>
        <w:pStyle w:val="Balk3"/>
        <w:spacing w:after="0" w:line="240" w:lineRule="auto"/>
        <w:ind w:left="562"/>
        <w:jc w:val="both"/>
        <w:rPr>
          <w:ins w:id="79" w:author="k112113" w:date="2022-12-09T15:14:00Z"/>
        </w:rPr>
      </w:pPr>
    </w:p>
    <w:p w14:paraId="23EBD14A" w14:textId="0E1825FD" w:rsidR="00832D2B" w:rsidRPr="00A14E6F" w:rsidRDefault="009D484A">
      <w:pPr>
        <w:pStyle w:val="Balk3"/>
        <w:spacing w:after="0" w:line="240" w:lineRule="auto"/>
        <w:ind w:left="562"/>
        <w:jc w:val="both"/>
        <w:pPrChange w:id="80" w:author="k112113" w:date="2022-12-09T15:12:00Z">
          <w:pPr>
            <w:pStyle w:val="Balk3"/>
            <w:ind w:left="562"/>
            <w:jc w:val="both"/>
          </w:pPr>
        </w:pPrChange>
      </w:pPr>
      <w:r w:rsidRPr="00A14E6F">
        <w:t xml:space="preserve">2.5. Simgeler ve Kısaltmalar  </w:t>
      </w:r>
    </w:p>
    <w:p w14:paraId="28C8C393" w14:textId="531225E7" w:rsidR="00832D2B" w:rsidRPr="00A14E6F" w:rsidRDefault="009D484A">
      <w:pPr>
        <w:spacing w:after="0" w:line="240" w:lineRule="auto"/>
        <w:ind w:left="562"/>
        <w:jc w:val="both"/>
        <w:pPrChange w:id="81" w:author="k112113" w:date="2022-12-09T15:12:00Z">
          <w:pPr>
            <w:spacing w:after="163"/>
            <w:ind w:left="562"/>
            <w:jc w:val="both"/>
          </w:pPr>
        </w:pPrChange>
      </w:pPr>
      <w:r w:rsidRPr="00A14E6F">
        <w:t xml:space="preserve">Çok gerekli durumlarda standart kısaltmaların dışında kısaltmalara gidilebilir. Yapılan kısaltma veya kullanılan simge, ilk geçtiği yerde parantez içinde ve yalnızca bir kere açıklanmalıdır. Kısaltması yapılan terimler, </w:t>
      </w:r>
      <w:ins w:id="82" w:author="k112113" w:date="2022-12-09T14:57:00Z">
        <w:r w:rsidR="00C66800" w:rsidRPr="00A14E6F">
          <w:t>“</w:t>
        </w:r>
      </w:ins>
      <w:r w:rsidRPr="00A14E6F">
        <w:t>Kısaltmalar ve Simgeler Listesi</w:t>
      </w:r>
      <w:ins w:id="83" w:author="k112113" w:date="2022-12-09T14:57:00Z">
        <w:r w:rsidR="00C66800" w:rsidRPr="00A14E6F">
          <w:t>”’</w:t>
        </w:r>
      </w:ins>
      <w:del w:id="84" w:author="k112113" w:date="2022-12-09T14:57:00Z">
        <w:r w:rsidRPr="00A14E6F" w:rsidDel="00C66800">
          <w:delText>’</w:delText>
        </w:r>
      </w:del>
      <w:r w:rsidRPr="00A14E6F">
        <w:t>nde alfabetik sıraya göre dizilmelidir. “</w:t>
      </w:r>
      <w:del w:id="85" w:author="k112113" w:date="2022-12-09T14:57:00Z">
        <w:r w:rsidRPr="00A14E6F" w:rsidDel="00C66800">
          <w:delText xml:space="preserve">Simgeler ve </w:delText>
        </w:r>
      </w:del>
      <w:r w:rsidRPr="00A14E6F">
        <w:t>Kısaltmalar</w:t>
      </w:r>
      <w:ins w:id="86" w:author="k112113" w:date="2022-12-09T14:57:00Z">
        <w:r w:rsidR="00C66800" w:rsidRPr="00A14E6F">
          <w:t xml:space="preserve"> ve Simgeler</w:t>
        </w:r>
      </w:ins>
      <w:r w:rsidRPr="00A14E6F">
        <w:t>” başlığı büyük harflerle, sayfa üst kenarından 3 cm aşağıya ortalanarak, 14 punto</w:t>
      </w:r>
      <w:ins w:id="87" w:author="k112113" w:date="2022-12-09T14:57:00Z">
        <w:r w:rsidR="00C66800" w:rsidRPr="00A14E6F">
          <w:t>,</w:t>
        </w:r>
      </w:ins>
      <w:r w:rsidRPr="00A14E6F">
        <w:t xml:space="preserve">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w:t>
      </w:r>
      <w:ins w:id="88" w:author="k112113" w:date="2022-12-09T14:58:00Z">
        <w:r w:rsidR="00C66800" w:rsidRPr="00A14E6F">
          <w:t>Bu aşamadan sonra p</w:t>
        </w:r>
      </w:ins>
      <w:del w:id="89" w:author="k112113" w:date="2022-12-09T14:58:00Z">
        <w:r w:rsidRPr="00A14E6F" w:rsidDel="00C66800">
          <w:delText>P</w:delText>
        </w:r>
      </w:del>
      <w:r w:rsidRPr="00A14E6F">
        <w:t xml:space="preserve">aragraf başları, başlıklar ve tablo açıklama yazıları hariç sonraki geçişlerde </w:t>
      </w:r>
      <w:del w:id="90" w:author="k112113" w:date="2022-12-09T14:58:00Z">
        <w:r w:rsidRPr="00A14E6F" w:rsidDel="00C66800">
          <w:delText xml:space="preserve">artık </w:delText>
        </w:r>
      </w:del>
      <w:r w:rsidRPr="00A14E6F">
        <w:t xml:space="preserve">sadece kısaltma kullanılır. Sadece tablo içinde yer alan kısaltmalar, ilgili tablonun hemen altında verilir; </w:t>
      </w:r>
      <w:ins w:id="91" w:author="k112113" w:date="2022-12-09T14:58:00Z">
        <w:r w:rsidR="00C66800" w:rsidRPr="00A14E6F">
          <w:t>“Kısaltmalar ve Simgeler”</w:t>
        </w:r>
        <w:r w:rsidR="00C66800" w:rsidRPr="00A14E6F" w:rsidDel="00C66800">
          <w:t xml:space="preserve"> </w:t>
        </w:r>
      </w:ins>
      <w:del w:id="92" w:author="k112113" w:date="2022-12-09T14:58:00Z">
        <w:r w:rsidRPr="00A14E6F" w:rsidDel="00C66800">
          <w:delText xml:space="preserve">“Simge ve Kısaltmalar” </w:delText>
        </w:r>
      </w:del>
      <w:r w:rsidRPr="00A14E6F">
        <w:t>bölümünde listeye eklenmez. Ölçü birimlerine ilişkin kısaltmalar da (Ör</w:t>
      </w:r>
      <w:del w:id="93" w:author="k112113" w:date="2022-12-09T14:59:00Z">
        <w:r w:rsidRPr="00A14E6F" w:rsidDel="00C66800">
          <w:delText>n</w:delText>
        </w:r>
      </w:del>
      <w:ins w:id="94" w:author="k112113" w:date="2022-12-09T14:59:00Z">
        <w:r w:rsidR="00C66800" w:rsidRPr="00A14E6F">
          <w:t>neğin</w:t>
        </w:r>
      </w:ins>
      <w:del w:id="95" w:author="k112113" w:date="2022-12-09T14:59:00Z">
        <w:r w:rsidRPr="00A14E6F" w:rsidDel="00C66800">
          <w:delText>:</w:delText>
        </w:r>
      </w:del>
      <w:r w:rsidRPr="00A14E6F">
        <w:t xml:space="preserve"> cm, g) listeye alınmaz. 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w:t>
      </w:r>
      <w:ins w:id="96" w:author="k112113" w:date="2022-12-09T14:59:00Z">
        <w:r w:rsidR="00C66800" w:rsidRPr="00A14E6F">
          <w:t>Örneğin</w:t>
        </w:r>
      </w:ins>
      <w:del w:id="97" w:author="k112113" w:date="2022-12-09T14:59:00Z">
        <w:r w:rsidRPr="00A14E6F" w:rsidDel="00C66800">
          <w:delText>ör.</w:delText>
        </w:r>
      </w:del>
      <w:r w:rsidRPr="00A14E6F">
        <w:t xml:space="preserve"> FTR’nin). </w:t>
      </w:r>
    </w:p>
    <w:p w14:paraId="2142B760" w14:textId="77777777" w:rsidR="00A14E6F" w:rsidRDefault="00A14E6F" w:rsidP="00A14E6F">
      <w:pPr>
        <w:pStyle w:val="Balk3"/>
        <w:spacing w:after="0" w:line="240" w:lineRule="auto"/>
        <w:ind w:left="562"/>
        <w:jc w:val="both"/>
        <w:rPr>
          <w:ins w:id="98" w:author="k112113" w:date="2022-12-09T15:14:00Z"/>
        </w:rPr>
      </w:pPr>
    </w:p>
    <w:p w14:paraId="3903A104" w14:textId="750378EB" w:rsidR="00832D2B" w:rsidRPr="00A14E6F" w:rsidRDefault="009D484A">
      <w:pPr>
        <w:pStyle w:val="Balk3"/>
        <w:spacing w:after="0" w:line="240" w:lineRule="auto"/>
        <w:ind w:left="562"/>
        <w:jc w:val="both"/>
        <w:pPrChange w:id="99" w:author="k112113" w:date="2022-12-09T15:12:00Z">
          <w:pPr>
            <w:pStyle w:val="Balk3"/>
            <w:ind w:left="562"/>
            <w:jc w:val="both"/>
          </w:pPr>
        </w:pPrChange>
      </w:pPr>
      <w:r w:rsidRPr="00A14E6F">
        <w:t xml:space="preserve">2.6. Ölçüm Birimleri </w:t>
      </w:r>
    </w:p>
    <w:p w14:paraId="5B44DC49" w14:textId="1610AD64" w:rsidR="00832D2B" w:rsidRPr="00A14E6F" w:rsidRDefault="009D484A">
      <w:pPr>
        <w:spacing w:after="0" w:line="240" w:lineRule="auto"/>
        <w:ind w:left="562"/>
        <w:jc w:val="both"/>
        <w:pPrChange w:id="100" w:author="k112113" w:date="2022-12-09T15:12:00Z">
          <w:pPr>
            <w:spacing w:after="161"/>
            <w:ind w:left="562"/>
            <w:jc w:val="both"/>
          </w:pPr>
        </w:pPrChange>
      </w:pPr>
      <w:r w:rsidRPr="00A14E6F">
        <w:t>Ölçüm birimleri (boy, ağırlık vb</w:t>
      </w:r>
      <w:ins w:id="101" w:author="k112113" w:date="2022-12-09T14:59:00Z">
        <w:r w:rsidR="00C66800" w:rsidRPr="00A14E6F">
          <w:t>.</w:t>
        </w:r>
      </w:ins>
      <w:r w:rsidRPr="00A14E6F">
        <w:t>) metrik sistemle (metre, kilogram, litre vb</w:t>
      </w:r>
      <w:ins w:id="102" w:author="k112113" w:date="2022-12-09T14:59:00Z">
        <w:r w:rsidR="00C66800" w:rsidRPr="00A14E6F">
          <w:t>.</w:t>
        </w:r>
      </w:ins>
      <w:r w:rsidRPr="00A14E6F">
        <w:t xml:space="preserve">) </w:t>
      </w:r>
      <w:del w:id="103" w:author="k112113" w:date="2022-12-09T14:59:00Z">
        <w:r w:rsidRPr="00A14E6F" w:rsidDel="00C66800">
          <w:delText>ya da</w:delText>
        </w:r>
      </w:del>
      <w:ins w:id="104" w:author="k112113" w:date="2022-12-09T14:59:00Z">
        <w:r w:rsidR="00C66800" w:rsidRPr="00A14E6F">
          <w:t>veya</w:t>
        </w:r>
      </w:ins>
      <w:r w:rsidRPr="00A14E6F">
        <w:t xml:space="preserve"> ondalık birimleri ile (santimetre, gram, mililitre vb</w:t>
      </w:r>
      <w:ins w:id="105" w:author="k112113" w:date="2022-12-09T14:59:00Z">
        <w:r w:rsidR="00C66800" w:rsidRPr="00A14E6F">
          <w:t>.</w:t>
        </w:r>
      </w:ins>
      <w:r w:rsidRPr="00A14E6F">
        <w:t xml:space="preserve">) yazılmalıdır. Isı değerlerinde Celsius derecelendirmesi, kan basınçlarında milimetre </w:t>
      </w:r>
      <w:r w:rsidR="00041A8B" w:rsidRPr="00A14E6F">
        <w:t>c</w:t>
      </w:r>
      <w:ins w:id="106" w:author="k112113" w:date="2022-12-09T15:00:00Z">
        <w:r w:rsidR="00C66800" w:rsidRPr="00A14E6F">
          <w:t>i</w:t>
        </w:r>
      </w:ins>
      <w:del w:id="107" w:author="k112113" w:date="2022-12-09T15:00:00Z">
        <w:r w:rsidR="00041A8B" w:rsidRPr="00A14E6F" w:rsidDel="00C66800">
          <w:delText>ı</w:delText>
        </w:r>
      </w:del>
      <w:r w:rsidR="00041A8B" w:rsidRPr="00A14E6F">
        <w:t>va</w:t>
      </w:r>
      <w:r w:rsidRPr="00A14E6F">
        <w:t xml:space="preserve"> değerleri verilmelidir. Bütün hematolojik ve biyokimyasal ölçümlerde “International System of Units” tarafından kabul edilen metrik sistem terimleri kullanılmalıdır.  </w:t>
      </w:r>
    </w:p>
    <w:p w14:paraId="781A7BD4" w14:textId="77777777" w:rsidR="00A14E6F" w:rsidRDefault="00A14E6F" w:rsidP="00A14E6F">
      <w:pPr>
        <w:pStyle w:val="Balk3"/>
        <w:spacing w:after="0" w:line="240" w:lineRule="auto"/>
        <w:ind w:left="562"/>
        <w:jc w:val="both"/>
        <w:rPr>
          <w:ins w:id="108" w:author="k112113" w:date="2022-12-09T15:14:00Z"/>
        </w:rPr>
      </w:pPr>
    </w:p>
    <w:p w14:paraId="7BC3C172" w14:textId="20A86AEB" w:rsidR="00832D2B" w:rsidRPr="00A14E6F" w:rsidRDefault="009D484A">
      <w:pPr>
        <w:pStyle w:val="Balk3"/>
        <w:spacing w:after="0" w:line="240" w:lineRule="auto"/>
        <w:ind w:left="562"/>
        <w:jc w:val="both"/>
        <w:pPrChange w:id="109" w:author="k112113" w:date="2022-12-09T15:12:00Z">
          <w:pPr>
            <w:pStyle w:val="Balk3"/>
            <w:ind w:left="562"/>
            <w:jc w:val="both"/>
          </w:pPr>
        </w:pPrChange>
      </w:pPr>
      <w:r w:rsidRPr="00A14E6F">
        <w:t xml:space="preserve">2.7. Tablo ve Şekiller </w:t>
      </w:r>
    </w:p>
    <w:p w14:paraId="1FE125F5" w14:textId="37B4476C" w:rsidR="00832D2B" w:rsidRPr="00A14E6F" w:rsidRDefault="009D484A">
      <w:pPr>
        <w:spacing w:after="0" w:line="240" w:lineRule="auto"/>
        <w:ind w:left="562"/>
        <w:jc w:val="both"/>
        <w:pPrChange w:id="110" w:author="k112113" w:date="2022-12-09T15:12:00Z">
          <w:pPr>
            <w:spacing w:after="163"/>
            <w:ind w:left="562"/>
            <w:jc w:val="both"/>
          </w:pPr>
        </w:pPrChange>
      </w:pPr>
      <w:r w:rsidRPr="00A14E6F">
        <w:t xml:space="preserve">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w:t>
      </w:r>
      <w:del w:id="111" w:author="k112113" w:date="2022-12-09T15:01:00Z">
        <w:r w:rsidRPr="00A14E6F" w:rsidDel="00C66800">
          <w:delText>“scanner”</w:delText>
        </w:r>
      </w:del>
      <w:ins w:id="112" w:author="k112113" w:date="2022-12-09T15:01:00Z">
        <w:r w:rsidR="00C66800" w:rsidRPr="00A14E6F">
          <w:t>tarayıcı</w:t>
        </w:r>
      </w:ins>
      <w:r w:rsidRPr="00A14E6F">
        <w:t xml:space="preserve"> ile taranarak ya da fotokopi ile çoğaltılarak sayfaya yerleştirilmelidir. Tezde yer alan tüm tablo ve şekillere metin içerisinde atıf yapılmalıdır.  </w:t>
      </w:r>
    </w:p>
    <w:p w14:paraId="0C2E60CA" w14:textId="77777777" w:rsidR="00A14E6F" w:rsidRDefault="00A14E6F" w:rsidP="00A14E6F">
      <w:pPr>
        <w:pStyle w:val="Balk3"/>
        <w:spacing w:after="0" w:line="240" w:lineRule="auto"/>
        <w:ind w:left="562"/>
        <w:jc w:val="both"/>
        <w:rPr>
          <w:ins w:id="113" w:author="k112113" w:date="2022-12-09T15:14:00Z"/>
        </w:rPr>
      </w:pPr>
    </w:p>
    <w:p w14:paraId="1B79DF14" w14:textId="700BB512" w:rsidR="00832D2B" w:rsidRPr="00A14E6F" w:rsidRDefault="009D484A">
      <w:pPr>
        <w:pStyle w:val="Balk3"/>
        <w:spacing w:after="0" w:line="240" w:lineRule="auto"/>
        <w:ind w:left="562"/>
        <w:jc w:val="both"/>
        <w:pPrChange w:id="114" w:author="k112113" w:date="2022-12-09T15:12:00Z">
          <w:pPr>
            <w:pStyle w:val="Balk3"/>
            <w:spacing w:after="127"/>
            <w:ind w:left="562"/>
            <w:jc w:val="both"/>
          </w:pPr>
        </w:pPrChange>
      </w:pPr>
      <w:r w:rsidRPr="00A14E6F">
        <w:t xml:space="preserve">2.8. Alıntılar  </w:t>
      </w:r>
    </w:p>
    <w:p w14:paraId="2D6FC926" w14:textId="77777777" w:rsidR="00832D2B" w:rsidRPr="00A14E6F" w:rsidRDefault="009D484A">
      <w:pPr>
        <w:spacing w:after="0" w:line="240" w:lineRule="auto"/>
        <w:ind w:left="562"/>
        <w:jc w:val="both"/>
        <w:pPrChange w:id="115" w:author="k112113" w:date="2022-12-09T15:12:00Z">
          <w:pPr>
            <w:spacing w:after="158"/>
            <w:ind w:left="562"/>
            <w:jc w:val="both"/>
          </w:pPr>
        </w:pPrChange>
      </w:pPr>
      <w:r w:rsidRPr="00A14E6F">
        <w:t xml:space="preserve">Resimleme alıntıları için yazılı izin alınmalı ve her resimlemenin altına, hangi kurumdan veya kimden izin alındığı ile ilgili kısa bir not koyulmalıdır. </w:t>
      </w:r>
    </w:p>
    <w:p w14:paraId="4FDF21D9" w14:textId="77777777" w:rsidR="00A14E6F" w:rsidRDefault="00A14E6F" w:rsidP="00A14E6F">
      <w:pPr>
        <w:pStyle w:val="Balk3"/>
        <w:spacing w:after="0" w:line="240" w:lineRule="auto"/>
        <w:ind w:left="562"/>
        <w:jc w:val="both"/>
        <w:rPr>
          <w:ins w:id="116" w:author="k112113" w:date="2022-12-09T15:14:00Z"/>
        </w:rPr>
      </w:pPr>
    </w:p>
    <w:p w14:paraId="34848A33" w14:textId="2F61A40C" w:rsidR="00832D2B" w:rsidRPr="00A14E6F" w:rsidRDefault="009D484A">
      <w:pPr>
        <w:pStyle w:val="Balk3"/>
        <w:spacing w:after="0" w:line="240" w:lineRule="auto"/>
        <w:ind w:left="562"/>
        <w:jc w:val="both"/>
        <w:pPrChange w:id="117" w:author="k112113" w:date="2022-12-09T15:12:00Z">
          <w:pPr>
            <w:pStyle w:val="Balk3"/>
            <w:ind w:left="562"/>
            <w:jc w:val="both"/>
          </w:pPr>
        </w:pPrChange>
      </w:pPr>
      <w:r w:rsidRPr="00A14E6F">
        <w:t xml:space="preserve">2.9. Sayfa Düzeni </w:t>
      </w:r>
    </w:p>
    <w:p w14:paraId="5BB6A6BC" w14:textId="77777777" w:rsidR="00832D2B" w:rsidRPr="00A14E6F" w:rsidRDefault="009D484A">
      <w:pPr>
        <w:spacing w:after="0" w:line="240" w:lineRule="auto"/>
        <w:ind w:left="562"/>
        <w:jc w:val="both"/>
        <w:pPrChange w:id="118" w:author="k112113" w:date="2022-12-09T15:12:00Z">
          <w:pPr>
            <w:ind w:left="562"/>
            <w:jc w:val="both"/>
          </w:pPr>
        </w:pPrChange>
      </w:pPr>
      <w:r w:rsidRPr="00A14E6F">
        <w:t xml:space="preserve">Her sayfanın sol kenarında 4 cm, alt ve üst kenarlarında 3 cm; sağ kenarında ise 2,5 cm boşluk bulunmalıdır. Belirlenen metin bloğu çerçevesi dışına çıkılmamalıdır. Yazım düzenini korumak amacı ile tüm satırlar aynı hizada bloklanmalıdır. </w:t>
      </w:r>
    </w:p>
    <w:p w14:paraId="09275CD5" w14:textId="59FE668C" w:rsidR="00832D2B" w:rsidRPr="00A14E6F" w:rsidRDefault="009D484A">
      <w:pPr>
        <w:spacing w:after="0" w:line="240" w:lineRule="auto"/>
        <w:ind w:left="562"/>
        <w:jc w:val="both"/>
        <w:pPrChange w:id="119" w:author="k112113" w:date="2022-12-09T15:12:00Z">
          <w:pPr>
            <w:spacing w:after="150"/>
            <w:ind w:left="562"/>
            <w:jc w:val="both"/>
          </w:pPr>
        </w:pPrChange>
      </w:pPr>
      <w:r w:rsidRPr="00A14E6F">
        <w:t xml:space="preserve">Paragraflar arasında da satır aralığı 1,5 satır olmalı ancak, her yeni paragraf 1,25 cm içeriden başlamalıdır. Ana metinle şekil, tablo ve formüller arasında önce ve sonrasında olmak üzere birer satır boşluk bırakılmalıdır. Şekil ve şekil alt yazısı ile tablo ve tablo üst yazısı arasında da 6 puntoluk bir boşluk olmalıdır. </w:t>
      </w:r>
    </w:p>
    <w:p w14:paraId="46210563" w14:textId="77777777" w:rsidR="00832D2B" w:rsidRPr="00A14E6F" w:rsidRDefault="009D484A">
      <w:pPr>
        <w:spacing w:after="0" w:line="240" w:lineRule="auto"/>
        <w:ind w:left="562"/>
        <w:jc w:val="both"/>
        <w:pPrChange w:id="120" w:author="k112113" w:date="2022-12-09T15:12:00Z">
          <w:pPr>
            <w:spacing w:after="160"/>
            <w:ind w:left="562"/>
            <w:jc w:val="both"/>
          </w:pPr>
        </w:pPrChange>
      </w:pPr>
      <w:r w:rsidRPr="00A14E6F">
        <w:lastRenderedPageBreak/>
        <w:t xml:space="preserve">Paragraflar rakamla veya kısaltma ile başlamamalıdır. </w:t>
      </w:r>
      <w:r w:rsidRPr="00A14E6F">
        <w:rPr>
          <w:b/>
        </w:rPr>
        <w:t xml:space="preserve"> </w:t>
      </w:r>
    </w:p>
    <w:p w14:paraId="596CED65" w14:textId="77777777" w:rsidR="00A14E6F" w:rsidRDefault="00A14E6F" w:rsidP="00A14E6F">
      <w:pPr>
        <w:pStyle w:val="Balk3"/>
        <w:spacing w:after="0" w:line="240" w:lineRule="auto"/>
        <w:ind w:left="562"/>
        <w:jc w:val="both"/>
        <w:rPr>
          <w:ins w:id="121" w:author="k112113" w:date="2022-12-09T15:14:00Z"/>
        </w:rPr>
      </w:pPr>
    </w:p>
    <w:p w14:paraId="7BD86EAB" w14:textId="20117973" w:rsidR="00832D2B" w:rsidRPr="00A14E6F" w:rsidRDefault="009D484A">
      <w:pPr>
        <w:pStyle w:val="Balk3"/>
        <w:spacing w:after="0" w:line="240" w:lineRule="auto"/>
        <w:ind w:left="562"/>
        <w:jc w:val="both"/>
        <w:pPrChange w:id="122" w:author="k112113" w:date="2022-12-09T15:12:00Z">
          <w:pPr>
            <w:pStyle w:val="Balk3"/>
            <w:ind w:left="562"/>
            <w:jc w:val="both"/>
          </w:pPr>
        </w:pPrChange>
      </w:pPr>
      <w:r w:rsidRPr="00A14E6F">
        <w:t xml:space="preserve">2.10. Başlıklar </w:t>
      </w:r>
    </w:p>
    <w:p w14:paraId="391A8FCE" w14:textId="77777777" w:rsidR="00832D2B" w:rsidRPr="00A14E6F" w:rsidRDefault="009D484A">
      <w:pPr>
        <w:spacing w:after="0" w:line="240" w:lineRule="auto"/>
        <w:ind w:left="562"/>
        <w:jc w:val="both"/>
        <w:pPrChange w:id="123" w:author="k112113" w:date="2022-12-09T15:12:00Z">
          <w:pPr>
            <w:ind w:left="562"/>
            <w:jc w:val="both"/>
          </w:pPr>
        </w:pPrChange>
      </w:pPr>
      <w:r w:rsidRPr="00A14E6F">
        <w:t xml:space="preserve">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 </w:t>
      </w:r>
    </w:p>
    <w:p w14:paraId="4B0BAB13" w14:textId="77777777" w:rsidR="00832D2B" w:rsidRPr="00A14E6F" w:rsidRDefault="009D484A">
      <w:pPr>
        <w:numPr>
          <w:ilvl w:val="0"/>
          <w:numId w:val="3"/>
        </w:numPr>
        <w:spacing w:after="0" w:line="240" w:lineRule="auto"/>
        <w:jc w:val="both"/>
        <w:pPrChange w:id="124" w:author="k112113" w:date="2022-12-09T15:12:00Z">
          <w:pPr>
            <w:numPr>
              <w:numId w:val="3"/>
            </w:numPr>
            <w:spacing w:after="76" w:line="276" w:lineRule="auto"/>
            <w:ind w:left="562"/>
            <w:jc w:val="both"/>
          </w:pPr>
        </w:pPrChange>
      </w:pPr>
      <w:r w:rsidRPr="00A14E6F">
        <w:t xml:space="preserve">Birinci derece başlıklar (Teşekkür, Giriş ve Amaç, Genel Bilgiler, Gereç ve Yöntemler, Bulgular, Tartışma gibi tez bölümleri) 14 punto, koyu ve büyük harfler ile sayfa ortalanarak ve numaralandırılarak yazılmalıdır. </w:t>
      </w:r>
    </w:p>
    <w:p w14:paraId="19AEDE8F" w14:textId="77777777" w:rsidR="00832D2B" w:rsidRPr="00A14E6F" w:rsidRDefault="009D484A">
      <w:pPr>
        <w:numPr>
          <w:ilvl w:val="0"/>
          <w:numId w:val="3"/>
        </w:numPr>
        <w:spacing w:after="0" w:line="240" w:lineRule="auto"/>
        <w:jc w:val="both"/>
        <w:pPrChange w:id="125" w:author="k112113" w:date="2022-12-09T15:12:00Z">
          <w:pPr>
            <w:numPr>
              <w:numId w:val="3"/>
            </w:numPr>
            <w:ind w:left="562"/>
            <w:jc w:val="both"/>
          </w:pPr>
        </w:pPrChange>
      </w:pPr>
      <w:r w:rsidRPr="00A14E6F">
        <w:t xml:space="preserve">İkinci derece başlıklar 12 punto, koyu ve büyük harflerle, paragraf başından itibaren 1,25 cm içeriden yazılmalıdır.   </w:t>
      </w:r>
    </w:p>
    <w:p w14:paraId="649CC194" w14:textId="77777777" w:rsidR="00832D2B" w:rsidRPr="00A14E6F" w:rsidRDefault="009D484A">
      <w:pPr>
        <w:numPr>
          <w:ilvl w:val="0"/>
          <w:numId w:val="3"/>
        </w:numPr>
        <w:spacing w:after="0" w:line="240" w:lineRule="auto"/>
        <w:jc w:val="both"/>
        <w:pPrChange w:id="126" w:author="k112113" w:date="2022-12-09T15:12:00Z">
          <w:pPr>
            <w:numPr>
              <w:numId w:val="3"/>
            </w:numPr>
            <w:ind w:left="562"/>
            <w:jc w:val="both"/>
          </w:pPr>
        </w:pPrChange>
      </w:pPr>
      <w:r w:rsidRPr="00A14E6F">
        <w:t xml:space="preserve">Üçüncü derece başlıklar 12 punto, koyu ve başlığı oluşturan her kelimenin ilk harfi büyük, diğerleri küçük harflerle paragraf başından itibaren 1,25 cm içeriden yazılmalıdır. </w:t>
      </w:r>
    </w:p>
    <w:p w14:paraId="6CBB3C5B" w14:textId="77777777" w:rsidR="00832D2B" w:rsidRPr="00A14E6F" w:rsidRDefault="009D484A">
      <w:pPr>
        <w:numPr>
          <w:ilvl w:val="0"/>
          <w:numId w:val="3"/>
        </w:numPr>
        <w:spacing w:after="0" w:line="240" w:lineRule="auto"/>
        <w:jc w:val="both"/>
        <w:pPrChange w:id="127" w:author="k112113" w:date="2022-12-09T15:12:00Z">
          <w:pPr>
            <w:numPr>
              <w:numId w:val="3"/>
            </w:numPr>
            <w:ind w:left="562"/>
            <w:jc w:val="both"/>
          </w:pPr>
        </w:pPrChange>
      </w:pPr>
      <w:r w:rsidRPr="00A14E6F">
        <w:t xml:space="preserve">Dördüncü derece başlıklar 12 punto, koyu, ilk kelimenin ilk harfi büyük olmak üzere küçük harflerle paragraf başından itibaren 1 tab içeriden yazılıp iki nokta (:) konularak devam edilir. Bu başlıklar rakam (1, 2, ...) veya harf (a, b, ...) ile belirtilebilir. </w:t>
      </w:r>
    </w:p>
    <w:p w14:paraId="660756FB" w14:textId="77777777" w:rsidR="00832D2B" w:rsidRPr="00A14E6F" w:rsidRDefault="009D484A">
      <w:pPr>
        <w:numPr>
          <w:ilvl w:val="0"/>
          <w:numId w:val="3"/>
        </w:numPr>
        <w:spacing w:after="0" w:line="240" w:lineRule="auto"/>
        <w:jc w:val="both"/>
        <w:pPrChange w:id="128" w:author="k112113" w:date="2022-12-09T15:12:00Z">
          <w:pPr>
            <w:numPr>
              <w:numId w:val="3"/>
            </w:numPr>
            <w:spacing w:after="160"/>
            <w:ind w:left="562"/>
            <w:jc w:val="both"/>
          </w:pPr>
        </w:pPrChange>
      </w:pPr>
      <w:r w:rsidRPr="00A14E6F">
        <w:t xml:space="preserve">Beşinci derece başlıklar: 12 punto, normal koyulukta, ilk kelimenin ilk harfi büyük olmak üzere küçük harflerle paragraf başından itibaren 1 tab içeriden yazılıp iki nokta (:) konularak devam edilir. Bu başlıklar rakam (1, 2, ...) veya harf (a, b, ...) ile belirtilebilir.1, 2 ve 3.derece başlıklarda numara ve harflendirme yapılmaz. </w:t>
      </w:r>
    </w:p>
    <w:p w14:paraId="6F5B5F86" w14:textId="77777777" w:rsidR="00A14E6F" w:rsidRDefault="00A14E6F" w:rsidP="00A14E6F">
      <w:pPr>
        <w:pStyle w:val="Balk2"/>
        <w:spacing w:after="0" w:line="240" w:lineRule="auto"/>
        <w:ind w:left="562"/>
        <w:jc w:val="both"/>
        <w:rPr>
          <w:ins w:id="129" w:author="k112113" w:date="2022-12-09T15:14:00Z"/>
        </w:rPr>
      </w:pPr>
    </w:p>
    <w:p w14:paraId="0AF1C899" w14:textId="699AB695" w:rsidR="006D6446" w:rsidRPr="00A14E6F" w:rsidRDefault="009D484A">
      <w:pPr>
        <w:pStyle w:val="Balk2"/>
        <w:spacing w:after="0" w:line="240" w:lineRule="auto"/>
        <w:ind w:left="562"/>
        <w:jc w:val="both"/>
        <w:pPrChange w:id="130" w:author="k112113" w:date="2022-12-09T15:12:00Z">
          <w:pPr>
            <w:pStyle w:val="Balk2"/>
            <w:spacing w:after="138"/>
            <w:ind w:left="562"/>
            <w:jc w:val="both"/>
          </w:pPr>
        </w:pPrChange>
      </w:pPr>
      <w:r w:rsidRPr="00A14E6F">
        <w:t>3. TEZİN YAZIM PLANI</w:t>
      </w:r>
    </w:p>
    <w:p w14:paraId="1F24ACDA" w14:textId="77777777" w:rsidR="00A14E6F" w:rsidRDefault="00A14E6F" w:rsidP="00A14E6F">
      <w:pPr>
        <w:pStyle w:val="Balk2"/>
        <w:spacing w:after="0" w:line="240" w:lineRule="auto"/>
        <w:ind w:left="562"/>
        <w:jc w:val="both"/>
        <w:rPr>
          <w:ins w:id="131" w:author="k112113" w:date="2022-12-09T15:14:00Z"/>
        </w:rPr>
      </w:pPr>
    </w:p>
    <w:p w14:paraId="42A0D8FD" w14:textId="493F5ECD" w:rsidR="00832D2B" w:rsidRPr="00A14E6F" w:rsidRDefault="009D484A">
      <w:pPr>
        <w:pStyle w:val="Balk2"/>
        <w:spacing w:after="0" w:line="240" w:lineRule="auto"/>
        <w:ind w:left="562"/>
        <w:jc w:val="both"/>
        <w:pPrChange w:id="132" w:author="k112113" w:date="2022-12-09T15:12:00Z">
          <w:pPr>
            <w:pStyle w:val="Balk2"/>
            <w:spacing w:after="138"/>
            <w:ind w:left="562"/>
            <w:jc w:val="both"/>
          </w:pPr>
        </w:pPrChange>
      </w:pPr>
      <w:r w:rsidRPr="00A14E6F">
        <w:t>3.1.</w:t>
      </w:r>
      <w:r w:rsidR="002338F2" w:rsidRPr="00A14E6F">
        <w:t xml:space="preserve"> </w:t>
      </w:r>
      <w:r w:rsidRPr="00A14E6F">
        <w:t xml:space="preserve">Teşekkür  </w:t>
      </w:r>
    </w:p>
    <w:p w14:paraId="2FB13AC7" w14:textId="21501E67" w:rsidR="00832D2B" w:rsidRPr="00A14E6F" w:rsidRDefault="009D484A">
      <w:pPr>
        <w:spacing w:after="0" w:line="240" w:lineRule="auto"/>
        <w:ind w:left="562"/>
        <w:jc w:val="both"/>
        <w:pPrChange w:id="133" w:author="k112113" w:date="2022-12-09T15:12:00Z">
          <w:pPr>
            <w:spacing w:after="162"/>
            <w:ind w:left="562"/>
            <w:jc w:val="both"/>
          </w:pPr>
        </w:pPrChange>
      </w:pPr>
      <w:r w:rsidRPr="00A14E6F">
        <w:t>Çalışmanın yürütülmesi</w:t>
      </w:r>
      <w:ins w:id="134" w:author="k112113" w:date="2022-12-09T15:02:00Z">
        <w:r w:rsidR="00C66800" w:rsidRPr="00A14E6F">
          <w:t>,</w:t>
        </w:r>
      </w:ins>
      <w:del w:id="135" w:author="k112113" w:date="2022-12-09T15:02:00Z">
        <w:r w:rsidRPr="00A14E6F" w:rsidDel="00C66800">
          <w:delText xml:space="preserve"> ve</w:delText>
        </w:r>
      </w:del>
      <w:r w:rsidRPr="00A14E6F">
        <w:t xml:space="preserve"> düzenlenmesi sırasında eğer varsa katkısı bulunan</w:t>
      </w:r>
      <w:ins w:id="136" w:author="k112113" w:date="2022-12-09T15:02:00Z">
        <w:r w:rsidR="00C66800" w:rsidRPr="00A14E6F">
          <w:t>,</w:t>
        </w:r>
      </w:ins>
      <w:del w:id="137" w:author="k112113" w:date="2022-12-09T15:02:00Z">
        <w:r w:rsidRPr="00A14E6F" w:rsidDel="00C66800">
          <w:delText xml:space="preserve"> ve</w:delText>
        </w:r>
      </w:del>
      <w:r w:rsidRPr="00A14E6F">
        <w:t xml:space="preserve"> yardımı görülen kişi ve kurumlara teşekkür amacı ile düzenlenen sayfadır. Yalın bir dil kullanılması ve kısa olması tercih edilir. Teşekkür bölümü, olabildiğince kısa</w:t>
      </w:r>
      <w:ins w:id="138" w:author="k112113" w:date="2022-12-09T15:02:00Z">
        <w:r w:rsidR="00C66800" w:rsidRPr="00A14E6F">
          <w:t xml:space="preserve">, </w:t>
        </w:r>
      </w:ins>
      <w:del w:id="139" w:author="k112113" w:date="2022-12-09T15:02:00Z">
        <w:r w:rsidRPr="00A14E6F" w:rsidDel="00C66800">
          <w:delText xml:space="preserve"> ve </w:delText>
        </w:r>
      </w:del>
      <w:r w:rsidRPr="00A14E6F">
        <w:t xml:space="preserve">öz olarak yazılmalı ve bir sayfayı aşmamalıdır. </w:t>
      </w:r>
    </w:p>
    <w:p w14:paraId="1C30B168" w14:textId="77777777" w:rsidR="00A14E6F" w:rsidRDefault="00A14E6F" w:rsidP="00A14E6F">
      <w:pPr>
        <w:pStyle w:val="Balk2"/>
        <w:spacing w:after="0" w:line="240" w:lineRule="auto"/>
        <w:ind w:left="562"/>
        <w:jc w:val="both"/>
        <w:rPr>
          <w:ins w:id="140" w:author="k112113" w:date="2022-12-09T15:14:00Z"/>
        </w:rPr>
      </w:pPr>
    </w:p>
    <w:p w14:paraId="3D28A81B" w14:textId="7DDCD6FD" w:rsidR="00832D2B" w:rsidRPr="00A14E6F" w:rsidRDefault="009D484A">
      <w:pPr>
        <w:pStyle w:val="Balk2"/>
        <w:spacing w:after="0" w:line="240" w:lineRule="auto"/>
        <w:ind w:left="562"/>
        <w:jc w:val="both"/>
        <w:pPrChange w:id="141" w:author="k112113" w:date="2022-12-09T15:12:00Z">
          <w:pPr>
            <w:pStyle w:val="Balk2"/>
            <w:ind w:left="562"/>
            <w:jc w:val="both"/>
          </w:pPr>
        </w:pPrChange>
      </w:pPr>
      <w:r w:rsidRPr="00A14E6F">
        <w:t>3.2.</w:t>
      </w:r>
      <w:r w:rsidR="002338F2" w:rsidRPr="00A14E6F">
        <w:t xml:space="preserve"> </w:t>
      </w:r>
      <w:r w:rsidRPr="00A14E6F">
        <w:t xml:space="preserve">İçindekiler  </w:t>
      </w:r>
    </w:p>
    <w:p w14:paraId="5BC5D60B" w14:textId="77777777" w:rsidR="00832D2B" w:rsidRPr="00A14E6F" w:rsidRDefault="009D484A">
      <w:pPr>
        <w:spacing w:after="0" w:line="240" w:lineRule="auto"/>
        <w:ind w:left="562"/>
        <w:jc w:val="both"/>
        <w:pPrChange w:id="142" w:author="k112113" w:date="2022-12-09T15:12:00Z">
          <w:pPr>
            <w:spacing w:after="162"/>
            <w:ind w:left="562"/>
            <w:jc w:val="both"/>
          </w:pPr>
        </w:pPrChange>
      </w:pPr>
      <w:r w:rsidRPr="00A14E6F">
        <w:t xml:space="preserve">İçindekiler bölümünde, bölümlendirmeye uygun bir biçimde, teşekkürden başlayarak, tezin tüm kısımları ve Ek’ler metin içindeki düzenlendikleri sırada alt alta yazılarak ve karşılarına bulundukları sayfa numaraları belirtilerek hazırlanır (Bkz. Ek 5). </w:t>
      </w:r>
    </w:p>
    <w:p w14:paraId="6E1AC8A1" w14:textId="77777777" w:rsidR="00A14E6F" w:rsidRDefault="00A14E6F" w:rsidP="00A14E6F">
      <w:pPr>
        <w:pStyle w:val="Balk3"/>
        <w:spacing w:after="0" w:line="240" w:lineRule="auto"/>
        <w:ind w:left="562"/>
        <w:jc w:val="both"/>
        <w:rPr>
          <w:ins w:id="143" w:author="k112113" w:date="2022-12-09T15:14:00Z"/>
        </w:rPr>
      </w:pPr>
    </w:p>
    <w:p w14:paraId="4FB153B7" w14:textId="18F79BA5" w:rsidR="00832D2B" w:rsidRPr="00A14E6F" w:rsidRDefault="009D484A">
      <w:pPr>
        <w:pStyle w:val="Balk3"/>
        <w:spacing w:after="0" w:line="240" w:lineRule="auto"/>
        <w:ind w:left="562"/>
        <w:jc w:val="both"/>
        <w:pPrChange w:id="144" w:author="k112113" w:date="2022-12-09T15:12:00Z">
          <w:pPr>
            <w:pStyle w:val="Balk3"/>
            <w:spacing w:after="136"/>
            <w:ind w:left="562"/>
            <w:jc w:val="both"/>
          </w:pPr>
        </w:pPrChange>
      </w:pPr>
      <w:r w:rsidRPr="00A14E6F">
        <w:t xml:space="preserve">3.3. Türkçe ve İngilizce Özet Bölümü  </w:t>
      </w:r>
    </w:p>
    <w:p w14:paraId="01A9658E" w14:textId="77777777" w:rsidR="00A14E6F" w:rsidRDefault="00A14E6F" w:rsidP="00A14E6F">
      <w:pPr>
        <w:pStyle w:val="Balk4"/>
        <w:spacing w:after="0" w:line="240" w:lineRule="auto"/>
        <w:ind w:left="562"/>
        <w:jc w:val="both"/>
        <w:rPr>
          <w:ins w:id="145" w:author="k112113" w:date="2022-12-09T15:14:00Z"/>
        </w:rPr>
      </w:pPr>
    </w:p>
    <w:p w14:paraId="60E566A6" w14:textId="7F2676D2" w:rsidR="00832D2B" w:rsidRPr="00A14E6F" w:rsidRDefault="009D484A">
      <w:pPr>
        <w:pStyle w:val="Balk4"/>
        <w:spacing w:after="0" w:line="240" w:lineRule="auto"/>
        <w:ind w:left="562"/>
        <w:jc w:val="both"/>
        <w:pPrChange w:id="146" w:author="k112113" w:date="2022-12-09T15:12:00Z">
          <w:pPr>
            <w:pStyle w:val="Balk4"/>
            <w:ind w:left="562"/>
            <w:jc w:val="both"/>
          </w:pPr>
        </w:pPrChange>
      </w:pPr>
      <w:r w:rsidRPr="00A14E6F">
        <w:t xml:space="preserve">3.3.1. Türkçe Özet  </w:t>
      </w:r>
    </w:p>
    <w:p w14:paraId="5B9FDFF8" w14:textId="09AA6881" w:rsidR="00832D2B" w:rsidRPr="00A14E6F" w:rsidRDefault="009D484A">
      <w:pPr>
        <w:spacing w:after="0" w:line="240" w:lineRule="auto"/>
        <w:ind w:left="562"/>
        <w:jc w:val="both"/>
        <w:pPrChange w:id="147" w:author="k112113" w:date="2022-12-09T15:12:00Z">
          <w:pPr>
            <w:spacing w:after="155"/>
            <w:ind w:left="562"/>
            <w:jc w:val="both"/>
          </w:pPr>
        </w:pPrChange>
      </w:pPr>
      <w:r w:rsidRPr="00A14E6F">
        <w:t>Türkçe özette, tezde ele alınan problem kısaca tanıtılır, kullanılan yöntemler ve ulaşılan sonuçlar belirtilir, ayrıca kaynak verilmez. Özet</w:t>
      </w:r>
      <w:r w:rsidR="00A021D1" w:rsidRPr="00A14E6F">
        <w:t>,</w:t>
      </w:r>
      <w:r w:rsidRPr="00A14E6F">
        <w:t xml:space="preserve">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14:paraId="35738250" w14:textId="77777777" w:rsidR="00A14E6F" w:rsidRDefault="00A14E6F" w:rsidP="00A14E6F">
      <w:pPr>
        <w:pStyle w:val="Balk4"/>
        <w:spacing w:after="0" w:line="240" w:lineRule="auto"/>
        <w:ind w:left="562"/>
        <w:jc w:val="both"/>
        <w:rPr>
          <w:ins w:id="148" w:author="k112113" w:date="2022-12-09T15:14:00Z"/>
        </w:rPr>
      </w:pPr>
    </w:p>
    <w:p w14:paraId="1F601BFD" w14:textId="48CE828F" w:rsidR="00832D2B" w:rsidRPr="00A14E6F" w:rsidRDefault="009D484A">
      <w:pPr>
        <w:pStyle w:val="Balk4"/>
        <w:spacing w:after="0" w:line="240" w:lineRule="auto"/>
        <w:ind w:left="562"/>
        <w:jc w:val="both"/>
        <w:pPrChange w:id="149" w:author="k112113" w:date="2022-12-09T15:12:00Z">
          <w:pPr>
            <w:pStyle w:val="Balk4"/>
            <w:ind w:left="562"/>
            <w:jc w:val="both"/>
          </w:pPr>
        </w:pPrChange>
      </w:pPr>
      <w:r w:rsidRPr="00A14E6F">
        <w:t xml:space="preserve">3.3.2. İngilizce Özet </w:t>
      </w:r>
    </w:p>
    <w:p w14:paraId="3FF3ACCE" w14:textId="79DAC853" w:rsidR="00832D2B" w:rsidRPr="00A14E6F" w:rsidRDefault="009D484A">
      <w:pPr>
        <w:spacing w:after="0" w:line="240" w:lineRule="auto"/>
        <w:ind w:left="562"/>
        <w:jc w:val="both"/>
        <w:pPrChange w:id="150" w:author="k112113" w:date="2022-12-09T15:12:00Z">
          <w:pPr>
            <w:spacing w:after="0"/>
            <w:ind w:left="562"/>
            <w:jc w:val="both"/>
          </w:pPr>
        </w:pPrChange>
      </w:pPr>
      <w:r w:rsidRPr="00A14E6F">
        <w:t xml:space="preserve">İngilizce özet, Türkçe özetin karşılığıdır. İngilizce özetin başlığı, tezin yabancı dildeki adı olarak diğer bölüm başlıkları gibi yazılır. Başlığın hemen altında, büyük harflerle (Abstract) yazılacaktır. İngilizce özet de Türkçe özet gibi yapılandırılmış olarak yazılmalı ve Çalışmanın Amacı (Aim), Gereç ve Yöntem (Materials and Methods), Bulgular (Results) ve Sonuç </w:t>
      </w:r>
      <w:r w:rsidRPr="00A14E6F">
        <w:lastRenderedPageBreak/>
        <w:t xml:space="preserve">(Conclusion) kısımlarını içermelidir.  İngilizce özet en fazla 300 kelime olmalı ve iki sayfayı geçmemelidir. </w:t>
      </w:r>
    </w:p>
    <w:p w14:paraId="59441B33" w14:textId="77777777" w:rsidR="009555E8" w:rsidRPr="00A14E6F" w:rsidRDefault="009555E8">
      <w:pPr>
        <w:spacing w:after="0" w:line="240" w:lineRule="auto"/>
        <w:ind w:left="562"/>
        <w:jc w:val="both"/>
        <w:pPrChange w:id="151" w:author="k112113" w:date="2022-12-09T15:12:00Z">
          <w:pPr>
            <w:spacing w:after="0"/>
            <w:ind w:left="562"/>
            <w:jc w:val="both"/>
          </w:pPr>
        </w:pPrChange>
      </w:pPr>
    </w:p>
    <w:p w14:paraId="4C0B54FA" w14:textId="77777777" w:rsidR="00832D2B" w:rsidRPr="00A14E6F" w:rsidRDefault="009D484A">
      <w:pPr>
        <w:pStyle w:val="Balk3"/>
        <w:spacing w:after="0" w:line="240" w:lineRule="auto"/>
        <w:ind w:left="562"/>
        <w:jc w:val="both"/>
        <w:pPrChange w:id="152" w:author="k112113" w:date="2022-12-09T15:12:00Z">
          <w:pPr>
            <w:pStyle w:val="Balk3"/>
            <w:ind w:left="562"/>
            <w:jc w:val="both"/>
          </w:pPr>
        </w:pPrChange>
      </w:pPr>
      <w:r w:rsidRPr="00A14E6F">
        <w:t xml:space="preserve">3.4. Giriş ve Amaç  </w:t>
      </w:r>
    </w:p>
    <w:p w14:paraId="69C7E7FD" w14:textId="77777777" w:rsidR="00832D2B" w:rsidRPr="00A14E6F" w:rsidRDefault="009D484A">
      <w:pPr>
        <w:spacing w:after="0" w:line="240" w:lineRule="auto"/>
        <w:ind w:left="562"/>
        <w:jc w:val="both"/>
        <w:pPrChange w:id="153" w:author="k112113" w:date="2022-12-09T15:12:00Z">
          <w:pPr>
            <w:ind w:left="562"/>
            <w:jc w:val="both"/>
          </w:pPr>
        </w:pPrChange>
      </w:pPr>
      <w:r w:rsidRPr="00A14E6F">
        <w:t xml:space="preserve">Araştırmanın tanıtıldığı ve amacın belirtildiği bölümdür. Araştırmanın sonucunda yanıt beklenen soruları açık bir şekilde ortaya koymalıdır. Bu bölümde amacın ne olduğu, hangi hipotez(ler)'in test edilmek istendiği, elde edilen sonuçların nasıl kullanılacağı ve bu sonuçlardan nasıl yararlanılacağı kısa ve öz olarak belirtilmelidir. Giriş ve amaç kısmı iki sayfayı geçmemelidir. </w:t>
      </w:r>
    </w:p>
    <w:p w14:paraId="175B19CE" w14:textId="77777777" w:rsidR="00A14E6F" w:rsidRDefault="00A14E6F" w:rsidP="00A14E6F">
      <w:pPr>
        <w:pStyle w:val="Balk2"/>
        <w:spacing w:after="0" w:line="240" w:lineRule="auto"/>
        <w:ind w:left="562"/>
        <w:jc w:val="both"/>
        <w:rPr>
          <w:ins w:id="154" w:author="k112113" w:date="2022-12-09T15:14:00Z"/>
        </w:rPr>
      </w:pPr>
    </w:p>
    <w:p w14:paraId="351BC7B4" w14:textId="58B448D6" w:rsidR="00832D2B" w:rsidRPr="00A14E6F" w:rsidRDefault="009D484A">
      <w:pPr>
        <w:pStyle w:val="Balk2"/>
        <w:spacing w:after="0" w:line="240" w:lineRule="auto"/>
        <w:ind w:left="562"/>
        <w:jc w:val="both"/>
        <w:pPrChange w:id="155" w:author="k112113" w:date="2022-12-09T15:12:00Z">
          <w:pPr>
            <w:pStyle w:val="Balk2"/>
            <w:ind w:left="562"/>
            <w:jc w:val="both"/>
          </w:pPr>
        </w:pPrChange>
      </w:pPr>
      <w:r w:rsidRPr="00A14E6F">
        <w:t>3.5.</w:t>
      </w:r>
      <w:r w:rsidR="00400535" w:rsidRPr="00A14E6F">
        <w:t xml:space="preserve"> </w:t>
      </w:r>
      <w:r w:rsidRPr="00A14E6F">
        <w:t xml:space="preserve">Genel Bilgiler </w:t>
      </w:r>
    </w:p>
    <w:p w14:paraId="05C9025C" w14:textId="77777777" w:rsidR="00832D2B" w:rsidRPr="00A14E6F" w:rsidRDefault="009D484A">
      <w:pPr>
        <w:spacing w:after="0" w:line="240" w:lineRule="auto"/>
        <w:ind w:left="562"/>
        <w:jc w:val="both"/>
        <w:pPrChange w:id="156" w:author="k112113" w:date="2022-12-09T15:12:00Z">
          <w:pPr>
            <w:spacing w:after="161"/>
            <w:ind w:left="562"/>
            <w:jc w:val="both"/>
          </w:pPr>
        </w:pPrChange>
      </w:pPr>
      <w:r w:rsidRPr="00A14E6F">
        <w:t>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w:t>
      </w:r>
      <w:del w:id="157" w:author="k112113" w:date="2022-12-09T15:03:00Z">
        <w:r w:rsidRPr="00A14E6F" w:rsidDel="00C66800">
          <w:delText xml:space="preserve"> t</w:delText>
        </w:r>
      </w:del>
      <w:r w:rsidRPr="00A14E6F">
        <w:t xml:space="preserve"> 10 sayfayı geçmemelidir.  </w:t>
      </w:r>
    </w:p>
    <w:p w14:paraId="0EDE60CF" w14:textId="77777777" w:rsidR="00A14E6F" w:rsidRDefault="00A14E6F" w:rsidP="00A14E6F">
      <w:pPr>
        <w:pStyle w:val="Balk2"/>
        <w:spacing w:after="0" w:line="240" w:lineRule="auto"/>
        <w:ind w:left="562"/>
        <w:jc w:val="both"/>
        <w:rPr>
          <w:ins w:id="158" w:author="k112113" w:date="2022-12-09T15:14:00Z"/>
        </w:rPr>
      </w:pPr>
    </w:p>
    <w:p w14:paraId="0B6C3F38" w14:textId="1147E9BB" w:rsidR="00832D2B" w:rsidRPr="00A14E6F" w:rsidRDefault="009D484A">
      <w:pPr>
        <w:pStyle w:val="Balk2"/>
        <w:spacing w:after="0" w:line="240" w:lineRule="auto"/>
        <w:ind w:left="562"/>
        <w:jc w:val="both"/>
        <w:pPrChange w:id="159" w:author="k112113" w:date="2022-12-09T15:12:00Z">
          <w:pPr>
            <w:pStyle w:val="Balk2"/>
            <w:ind w:left="562"/>
            <w:jc w:val="both"/>
          </w:pPr>
        </w:pPrChange>
      </w:pPr>
      <w:r w:rsidRPr="00A14E6F">
        <w:t>3.6.</w:t>
      </w:r>
      <w:r w:rsidR="00850FDA" w:rsidRPr="00A14E6F">
        <w:t xml:space="preserve"> </w:t>
      </w:r>
      <w:r w:rsidRPr="00A14E6F">
        <w:t xml:space="preserve">Gereç ve Yöntemler </w:t>
      </w:r>
      <w:r w:rsidRPr="00A14E6F">
        <w:rPr>
          <w:b w:val="0"/>
        </w:rPr>
        <w:t xml:space="preserve"> </w:t>
      </w:r>
    </w:p>
    <w:p w14:paraId="52C1F8DF" w14:textId="77777777" w:rsidR="00832D2B" w:rsidRPr="00A14E6F" w:rsidRDefault="009D484A">
      <w:pPr>
        <w:numPr>
          <w:ilvl w:val="0"/>
          <w:numId w:val="4"/>
        </w:numPr>
        <w:spacing w:after="0" w:line="240" w:lineRule="auto"/>
        <w:ind w:right="166"/>
        <w:jc w:val="both"/>
        <w:pPrChange w:id="160" w:author="k112113" w:date="2022-12-09T15:12:00Z">
          <w:pPr>
            <w:numPr>
              <w:numId w:val="4"/>
            </w:numPr>
            <w:ind w:left="562" w:right="166"/>
            <w:jc w:val="both"/>
          </w:pPr>
        </w:pPrChange>
      </w:pPr>
      <w:r w:rsidRPr="00A14E6F">
        <w:t xml:space="preserve">Bu bölümde araştırmanın kapsamı, uygulanan yöntem ve teknikler; araştırmada kullanılan materyalin temin şekli, miktarı, nitelikleri, amaca yönelik yapılan işlemler ve kullanılan istatistiksel yöntemler tüm ayrıntısı ile verilir.  </w:t>
      </w:r>
    </w:p>
    <w:p w14:paraId="76755F52" w14:textId="0A41D99E" w:rsidR="00832D2B" w:rsidRPr="00A14E6F" w:rsidRDefault="009D484A">
      <w:pPr>
        <w:pStyle w:val="ListeParagraf"/>
        <w:numPr>
          <w:ilvl w:val="0"/>
          <w:numId w:val="4"/>
        </w:numPr>
        <w:spacing w:after="0" w:line="240" w:lineRule="auto"/>
        <w:ind w:right="166" w:firstLine="0"/>
        <w:jc w:val="both"/>
        <w:pPrChange w:id="161" w:author="k112113" w:date="2022-12-09T15:12:00Z">
          <w:pPr>
            <w:numPr>
              <w:numId w:val="4"/>
            </w:numPr>
            <w:ind w:left="562" w:right="166"/>
            <w:jc w:val="both"/>
          </w:pPr>
        </w:pPrChange>
      </w:pPr>
      <w:r w:rsidRPr="00A14E6F">
        <w:t>Çalışmanın yöntemi (prospektif, retrospektif, randomize, kontrollü) belirtilmelidir. Randomizasyon için hangi yöntemin (bilgisayar, yazı-tura, random sayılar tablosu vb</w:t>
      </w:r>
      <w:ins w:id="162" w:author="k112113" w:date="2022-12-09T15:03:00Z">
        <w:r w:rsidR="00C66800" w:rsidRPr="00A14E6F">
          <w:t>.</w:t>
        </w:r>
      </w:ins>
      <w:r w:rsidRPr="00A14E6F">
        <w:t>) belirtilmesi uygun olur. Randomize klinik çalışmalarda bütün çalışma elemanları, çalışma protokol</w:t>
      </w:r>
      <w:ins w:id="163" w:author="k112113" w:date="2022-12-09T15:03:00Z">
        <w:r w:rsidR="00C66800" w:rsidRPr="00A14E6F">
          <w:t>ü</w:t>
        </w:r>
      </w:ins>
      <w:del w:id="164" w:author="k112113" w:date="2022-12-09T15:03:00Z">
        <w:r w:rsidRPr="00A14E6F" w:rsidDel="00C66800">
          <w:delText>u</w:delText>
        </w:r>
      </w:del>
      <w:r w:rsidRPr="00A14E6F">
        <w:t>, randomizasyon yöntemi, tedavi gruplarının belirlenmesi, maskeleme (blinding) yöntemleri tüm ayrıntısı ile belirtilmelidir. Sonuçların ne şekilde verildiği (ort</w:t>
      </w:r>
      <w:ins w:id="165" w:author="k112113" w:date="2022-12-09T15:03:00Z">
        <w:r w:rsidR="00C66800" w:rsidRPr="00A14E6F">
          <w:t>alama</w:t>
        </w:r>
      </w:ins>
      <w:r w:rsidRPr="00A14E6F">
        <w:t>±S</w:t>
      </w:r>
      <w:ins w:id="166" w:author="k112113" w:date="2022-12-09T15:03:00Z">
        <w:r w:rsidR="00C66800" w:rsidRPr="00A14E6F">
          <w:t>t</w:t>
        </w:r>
      </w:ins>
      <w:ins w:id="167" w:author="k112113" w:date="2022-12-09T15:04:00Z">
        <w:r w:rsidR="00C66800" w:rsidRPr="00A14E6F">
          <w:t>andart sapma</w:t>
        </w:r>
      </w:ins>
      <w:del w:id="168" w:author="k112113" w:date="2022-12-09T15:03:00Z">
        <w:r w:rsidRPr="00A14E6F" w:rsidDel="00C66800">
          <w:delText>D</w:delText>
        </w:r>
      </w:del>
      <w:r w:rsidRPr="00A14E6F">
        <w:t>, median (range), % gibi), hangi p değerinin anlamlı kabul edildiği (p</w:t>
      </w:r>
      <w:ins w:id="169" w:author="k112113" w:date="2022-12-09T15:04:00Z">
        <w:r w:rsidR="00C66800" w:rsidRPr="00A14E6F">
          <w:t xml:space="preserve"> </w:t>
        </w:r>
      </w:ins>
      <w:r w:rsidRPr="00A14E6F">
        <w:t>&lt;0</w:t>
      </w:r>
      <w:ins w:id="170" w:author="k112113" w:date="2022-12-09T15:04:00Z">
        <w:r w:rsidR="00C66800" w:rsidRPr="00A14E6F">
          <w:t>,</w:t>
        </w:r>
      </w:ins>
      <w:del w:id="171" w:author="k112113" w:date="2022-12-09T15:04:00Z">
        <w:r w:rsidRPr="00A14E6F" w:rsidDel="00C66800">
          <w:delText>.</w:delText>
        </w:r>
      </w:del>
      <w:r w:rsidRPr="00A14E6F">
        <w:t>05, p</w:t>
      </w:r>
      <w:ins w:id="172" w:author="k112113" w:date="2022-12-09T15:04:00Z">
        <w:r w:rsidR="00C66800" w:rsidRPr="00A14E6F">
          <w:t xml:space="preserve"> </w:t>
        </w:r>
      </w:ins>
      <w:r w:rsidRPr="00A14E6F">
        <w:t>&lt;0</w:t>
      </w:r>
      <w:ins w:id="173" w:author="k112113" w:date="2022-12-09T15:04:00Z">
        <w:r w:rsidR="00C66800" w:rsidRPr="00A14E6F">
          <w:t>,</w:t>
        </w:r>
      </w:ins>
      <w:del w:id="174" w:author="k112113" w:date="2022-12-09T15:04:00Z">
        <w:r w:rsidRPr="00A14E6F" w:rsidDel="00C66800">
          <w:delText>.</w:delText>
        </w:r>
      </w:del>
      <w:r w:rsidRPr="00A14E6F">
        <w:t xml:space="preserve">01) bildirilmelidir. Eğer yapılmışsa </w:t>
      </w:r>
      <w:ins w:id="175" w:author="k112113" w:date="2022-12-09T15:04:00Z">
        <w:r w:rsidR="00C66800" w:rsidRPr="00A14E6F">
          <w:t>Güç</w:t>
        </w:r>
      </w:ins>
      <w:del w:id="176" w:author="k112113" w:date="2022-12-09T15:04:00Z">
        <w:r w:rsidRPr="00A14E6F" w:rsidDel="00C66800">
          <w:delText>Power</w:delText>
        </w:r>
      </w:del>
      <w:r w:rsidRPr="00A14E6F">
        <w:t xml:space="preserve"> Analizi hakkında bilgi verilmelidir. Kullanılan istatistik</w:t>
      </w:r>
      <w:ins w:id="177" w:author="k112113" w:date="2022-12-09T15:04:00Z">
        <w:r w:rsidR="00C66800" w:rsidRPr="00A14E6F">
          <w:t>sel</w:t>
        </w:r>
      </w:ins>
      <w:r w:rsidRPr="00A14E6F">
        <w:t xml:space="preserve"> yöntem ayrıntılı olarak (ortalamaların karşılaştırılmasında Student-t testi kullanıldı, iki yöntem arasındaki uyum Bland-Altman yöntemi ile karşılaştırıldı, eşik değer ROC yöntemi ile bulundu gibi) verilmelidir. Kullanılan istatistik programı hakkında bilgi verilmelidir.</w:t>
      </w:r>
      <w:r w:rsidR="00CE5353" w:rsidRPr="00A14E6F">
        <w:t xml:space="preserve"> </w:t>
      </w:r>
      <w:r w:rsidRPr="00A14E6F">
        <w:t xml:space="preserve">Çalışmaya dahil edilme ve hariç tutma kriterleri belirtilmelidir. </w:t>
      </w:r>
    </w:p>
    <w:p w14:paraId="0FD6C49A" w14:textId="62566B89" w:rsidR="00832D2B" w:rsidRPr="00A14E6F" w:rsidRDefault="00CE5353">
      <w:pPr>
        <w:spacing w:after="0" w:line="240" w:lineRule="auto"/>
        <w:jc w:val="both"/>
        <w:pPrChange w:id="178" w:author="k112113" w:date="2022-12-09T15:12:00Z">
          <w:pPr>
            <w:jc w:val="both"/>
          </w:pPr>
        </w:pPrChange>
      </w:pPr>
      <w:r w:rsidRPr="00A14E6F">
        <w:t xml:space="preserve">c) Etik Kurul Onay Numarası ve Araştırma herhangi bir destek almışsa proje numarası, bu bölümün başlangıç kısmında verilmelidir. Etik kurul onayı belgesi “EKLER” kısmında yer almalıdır. </w:t>
      </w:r>
    </w:p>
    <w:p w14:paraId="3D410C81" w14:textId="1D896CA0" w:rsidR="00832D2B" w:rsidRPr="00A14E6F" w:rsidRDefault="00CE5353">
      <w:pPr>
        <w:numPr>
          <w:ilvl w:val="0"/>
          <w:numId w:val="5"/>
        </w:numPr>
        <w:spacing w:after="0" w:line="240" w:lineRule="auto"/>
        <w:ind w:hanging="247"/>
        <w:jc w:val="both"/>
        <w:pPrChange w:id="179" w:author="k112113" w:date="2022-12-09T15:12:00Z">
          <w:pPr>
            <w:numPr>
              <w:numId w:val="5"/>
            </w:numPr>
            <w:ind w:left="799" w:hanging="247"/>
            <w:jc w:val="both"/>
          </w:pPr>
        </w:pPrChange>
      </w:pPr>
      <w:r w:rsidRPr="00A14E6F">
        <w:t xml:space="preserve">Laboratuvar olanaklarının kullanıldığı çalışmalarda çalışmanın ilgili kısmının yapıldığı laboratuvar belirtilmelidir. Klinik çalışmalarda hastaların yaş, cinsiyet ve diğer önemli 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jenerik isimleri, dozları ve uygulama yolları belirtilmelidir.  </w:t>
      </w:r>
    </w:p>
    <w:p w14:paraId="0389926D" w14:textId="6DF68231" w:rsidR="00832D2B" w:rsidRPr="00A14E6F" w:rsidRDefault="009D484A">
      <w:pPr>
        <w:numPr>
          <w:ilvl w:val="0"/>
          <w:numId w:val="5"/>
        </w:numPr>
        <w:spacing w:after="0" w:line="240" w:lineRule="auto"/>
        <w:ind w:hanging="247"/>
        <w:jc w:val="both"/>
        <w:pPrChange w:id="180" w:author="k112113" w:date="2022-12-09T15:12:00Z">
          <w:pPr>
            <w:numPr>
              <w:numId w:val="5"/>
            </w:numPr>
            <w:spacing w:after="10"/>
            <w:ind w:left="799" w:hanging="247"/>
            <w:jc w:val="both"/>
          </w:pPr>
        </w:pPrChange>
      </w:pPr>
      <w:r w:rsidRPr="00A14E6F">
        <w:t xml:space="preserve">Klinik çalışmalarda </w:t>
      </w:r>
      <w:ins w:id="181" w:author="k112113" w:date="2022-12-09T15:05:00Z">
        <w:r w:rsidR="00C66800" w:rsidRPr="00A14E6F">
          <w:t>merkezi veya yerel</w:t>
        </w:r>
      </w:ins>
      <w:del w:id="182" w:author="k112113" w:date="2022-12-09T15:05:00Z">
        <w:r w:rsidRPr="00A14E6F" w:rsidDel="00C66800">
          <w:delText>Merkezi ya da Lokal</w:delText>
        </w:r>
      </w:del>
      <w:r w:rsidRPr="00A14E6F">
        <w:t xml:space="preserve"> </w:t>
      </w:r>
      <w:ins w:id="183" w:author="k112113" w:date="2022-12-09T15:05:00Z">
        <w:r w:rsidR="00C66800" w:rsidRPr="00A14E6F">
          <w:t>e</w:t>
        </w:r>
      </w:ins>
      <w:del w:id="184" w:author="k112113" w:date="2022-12-09T15:05:00Z">
        <w:r w:rsidRPr="00A14E6F" w:rsidDel="00C66800">
          <w:delText>E</w:delText>
        </w:r>
      </w:del>
      <w:r w:rsidRPr="00A14E6F">
        <w:t xml:space="preserve">tik </w:t>
      </w:r>
      <w:ins w:id="185" w:author="k112113" w:date="2022-12-09T15:05:00Z">
        <w:r w:rsidR="00C66800" w:rsidRPr="00A14E6F">
          <w:t>k</w:t>
        </w:r>
      </w:ins>
      <w:del w:id="186" w:author="k112113" w:date="2022-12-09T15:05:00Z">
        <w:r w:rsidRPr="00A14E6F" w:rsidDel="00C66800">
          <w:delText>K</w:delText>
        </w:r>
      </w:del>
      <w:r w:rsidRPr="00A14E6F">
        <w:t xml:space="preserve">urallara uygunluğun belirtilmesi gereklidir. </w:t>
      </w:r>
    </w:p>
    <w:p w14:paraId="4FC2FFBE" w14:textId="63AB2737" w:rsidR="00832D2B" w:rsidRPr="00A14E6F" w:rsidRDefault="009D484A">
      <w:pPr>
        <w:spacing w:after="0" w:line="240" w:lineRule="auto"/>
        <w:ind w:left="562"/>
        <w:jc w:val="both"/>
        <w:pPrChange w:id="187" w:author="k112113" w:date="2022-12-09T15:12:00Z">
          <w:pPr>
            <w:spacing w:after="154"/>
            <w:ind w:left="562"/>
            <w:jc w:val="both"/>
          </w:pPr>
        </w:pPrChange>
      </w:pPr>
      <w:r w:rsidRPr="00A14E6F">
        <w:t xml:space="preserve">Hasta isimlerinin baş harfleri ve protokol numaraları ek liste olarak tezin ekler kısmında belirtilebilir.  </w:t>
      </w:r>
    </w:p>
    <w:p w14:paraId="06D9F2F2" w14:textId="77777777" w:rsidR="00832D2B" w:rsidRPr="00A14E6F" w:rsidRDefault="009D484A">
      <w:pPr>
        <w:numPr>
          <w:ilvl w:val="0"/>
          <w:numId w:val="5"/>
        </w:numPr>
        <w:spacing w:after="0" w:line="240" w:lineRule="auto"/>
        <w:ind w:hanging="247"/>
        <w:jc w:val="both"/>
        <w:pPrChange w:id="188" w:author="k112113" w:date="2022-12-09T15:12:00Z">
          <w:pPr>
            <w:numPr>
              <w:numId w:val="5"/>
            </w:numPr>
            <w:ind w:left="799" w:hanging="247"/>
            <w:jc w:val="both"/>
          </w:pPr>
        </w:pPrChange>
      </w:pPr>
      <w:r w:rsidRPr="00A14E6F">
        <w:t xml:space="preserve">Çıkar çatışması (Conflict of Interest):  </w:t>
      </w:r>
    </w:p>
    <w:p w14:paraId="7249D5FF" w14:textId="4730B2B6" w:rsidR="00832D2B" w:rsidRPr="00A14E6F" w:rsidRDefault="009D484A">
      <w:pPr>
        <w:spacing w:after="0" w:line="240" w:lineRule="auto"/>
        <w:ind w:left="562"/>
        <w:jc w:val="both"/>
        <w:pPrChange w:id="189" w:author="k112113" w:date="2022-12-09T15:12:00Z">
          <w:pPr>
            <w:ind w:left="562"/>
            <w:jc w:val="both"/>
          </w:pPr>
        </w:pPrChange>
      </w:pPr>
      <w:r w:rsidRPr="00A14E6F">
        <w:t xml:space="preserve">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w:t>
      </w:r>
      <w:r w:rsidRPr="00A14E6F">
        <w:lastRenderedPageBreak/>
        <w:t>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w:t>
      </w:r>
      <w:r w:rsidR="00643F7C" w:rsidRPr="00A14E6F">
        <w:t>i</w:t>
      </w:r>
      <w:r w:rsidRPr="00A14E6F">
        <w:t xml:space="preserve"> açıklamakla yükümlüdürler. </w:t>
      </w:r>
    </w:p>
    <w:p w14:paraId="28FB0609" w14:textId="77777777" w:rsidR="00C40647" w:rsidRPr="00A14E6F" w:rsidRDefault="007D3F45">
      <w:pPr>
        <w:numPr>
          <w:ilvl w:val="0"/>
          <w:numId w:val="5"/>
        </w:numPr>
        <w:spacing w:after="0" w:line="240" w:lineRule="auto"/>
        <w:jc w:val="both"/>
        <w:pPrChange w:id="190" w:author="k112113" w:date="2022-12-09T15:12:00Z">
          <w:pPr>
            <w:numPr>
              <w:numId w:val="5"/>
            </w:numPr>
            <w:spacing w:after="152"/>
            <w:ind w:left="799" w:hanging="232"/>
            <w:jc w:val="both"/>
          </w:pPr>
        </w:pPrChange>
      </w:pPr>
      <w:r w:rsidRPr="00A14E6F">
        <w:t xml:space="preserve">Laboratuvar hayvanının kullanıldığı deneysel çalışmalarda Avrupa Konseyi’nin önerdiği standartlara (European Convention for the Protection of Vertebrate Animals Used for Experimental and Other Scientific Purposes) (ETS 123) uyulması ve bu hususun belirtilmesi gereklidir. </w:t>
      </w:r>
    </w:p>
    <w:p w14:paraId="7433B783" w14:textId="77777777" w:rsidR="00C40647" w:rsidRPr="00A14E6F" w:rsidRDefault="00C40647">
      <w:pPr>
        <w:numPr>
          <w:ilvl w:val="0"/>
          <w:numId w:val="5"/>
        </w:numPr>
        <w:spacing w:after="0" w:line="240" w:lineRule="auto"/>
        <w:ind w:hanging="247"/>
        <w:jc w:val="both"/>
        <w:pPrChange w:id="191" w:author="k112113" w:date="2022-12-09T15:12:00Z">
          <w:pPr>
            <w:numPr>
              <w:numId w:val="5"/>
            </w:numPr>
            <w:spacing w:after="152"/>
            <w:ind w:left="799" w:hanging="247"/>
            <w:jc w:val="both"/>
          </w:pPr>
        </w:pPrChange>
      </w:pPr>
      <w:r w:rsidRPr="00A14E6F">
        <w:t xml:space="preserve">Tez çalışmasının tasarımının ilgili kılavuza uygunluğu belirtilmelidir. Çalışmanın uygun olduğu kılavuz bilgisi EQUATOR (Enhancing the Quality and Transparency of Research) Network internet sayfasından ulaşılabilecek (http://www.equator-network.org) ilgili kılavuzlar arasından seçilerek hangi kılavuza uygun olduğu (ilgili referans ile beraber) belirtilecektir. </w:t>
      </w:r>
    </w:p>
    <w:p w14:paraId="49D6E379" w14:textId="1BA5DD58" w:rsidR="00832D2B" w:rsidRPr="00A14E6F" w:rsidRDefault="009D484A">
      <w:pPr>
        <w:numPr>
          <w:ilvl w:val="0"/>
          <w:numId w:val="5"/>
        </w:numPr>
        <w:spacing w:after="0" w:line="240" w:lineRule="auto"/>
        <w:ind w:hanging="247"/>
        <w:jc w:val="both"/>
        <w:pPrChange w:id="192" w:author="k112113" w:date="2022-12-09T15:12:00Z">
          <w:pPr>
            <w:numPr>
              <w:numId w:val="5"/>
            </w:numPr>
            <w:spacing w:after="152"/>
            <w:ind w:left="799" w:hanging="247"/>
            <w:jc w:val="both"/>
          </w:pPr>
        </w:pPrChange>
      </w:pPr>
      <w:r w:rsidRPr="00A14E6F">
        <w:t>Tezin alıntılama açısından uygun olup olmadığı lisanslı bir bilgisayar programı yardımıyla kontrol edilmeli ve “Gereç ve Yöntem” ve “Kaynaklar” bölümü hariç alıntılama yüzdesi %25’in altında olmalıdır.</w:t>
      </w:r>
      <w:ins w:id="193" w:author="k112113" w:date="2022-12-09T15:09:00Z">
        <w:r w:rsidR="00A14E6F" w:rsidRPr="00A14E6F">
          <w:t xml:space="preserve"> Yazılımdan elde edilen</w:t>
        </w:r>
      </w:ins>
      <w:ins w:id="194" w:author="k112113" w:date="2022-12-09T15:10:00Z">
        <w:r w:rsidR="00A14E6F" w:rsidRPr="00A14E6F">
          <w:t xml:space="preserve"> benzerlik oranı raporu teze eklenmelidir. </w:t>
        </w:r>
      </w:ins>
      <w:r w:rsidRPr="00A14E6F">
        <w:t xml:space="preserve">  </w:t>
      </w:r>
    </w:p>
    <w:p w14:paraId="673B3953" w14:textId="77777777" w:rsidR="00A14E6F" w:rsidRDefault="00A14E6F" w:rsidP="00A14E6F">
      <w:pPr>
        <w:pStyle w:val="Balk3"/>
        <w:spacing w:after="0" w:line="240" w:lineRule="auto"/>
        <w:ind w:left="562"/>
        <w:jc w:val="both"/>
        <w:rPr>
          <w:ins w:id="195" w:author="k112113" w:date="2022-12-09T15:14:00Z"/>
        </w:rPr>
      </w:pPr>
    </w:p>
    <w:p w14:paraId="53E18108" w14:textId="620EA776" w:rsidR="00832D2B" w:rsidRPr="00A14E6F" w:rsidRDefault="009D484A">
      <w:pPr>
        <w:pStyle w:val="Balk3"/>
        <w:spacing w:after="0" w:line="240" w:lineRule="auto"/>
        <w:ind w:left="562"/>
        <w:jc w:val="both"/>
        <w:pPrChange w:id="196" w:author="k112113" w:date="2022-12-09T15:12:00Z">
          <w:pPr>
            <w:pStyle w:val="Balk3"/>
            <w:ind w:left="562"/>
            <w:jc w:val="both"/>
          </w:pPr>
        </w:pPrChange>
      </w:pPr>
      <w:r w:rsidRPr="00A14E6F">
        <w:t xml:space="preserve">3.7. Bulgular  </w:t>
      </w:r>
    </w:p>
    <w:p w14:paraId="0D1FF536" w14:textId="77777777" w:rsidR="00832D2B" w:rsidRPr="00A14E6F" w:rsidRDefault="009D484A">
      <w:pPr>
        <w:numPr>
          <w:ilvl w:val="0"/>
          <w:numId w:val="6"/>
        </w:numPr>
        <w:spacing w:after="0" w:line="240" w:lineRule="auto"/>
        <w:ind w:right="82"/>
        <w:jc w:val="both"/>
        <w:pPrChange w:id="197" w:author="k112113" w:date="2022-12-09T15:12:00Z">
          <w:pPr>
            <w:numPr>
              <w:numId w:val="6"/>
            </w:numPr>
            <w:ind w:left="567" w:right="82" w:firstLine="0"/>
            <w:jc w:val="both"/>
          </w:pPr>
        </w:pPrChange>
      </w:pPr>
      <w:r w:rsidRPr="00A14E6F">
        <w:t xml:space="preserve">Bu bölümde gereç ve yöntemler bölümünde tarif edilen uygulamalarla elde edilen veriler belli bir mantıksal, analitik bütünlük ve akış içinde sunulduğu bölümdür. Çalışmanın niteliğine göre alt bölümlere ayrılabilir.  </w:t>
      </w:r>
    </w:p>
    <w:p w14:paraId="066569B6" w14:textId="77777777" w:rsidR="00C40647" w:rsidRPr="00A14E6F" w:rsidRDefault="009D484A">
      <w:pPr>
        <w:numPr>
          <w:ilvl w:val="0"/>
          <w:numId w:val="6"/>
        </w:numPr>
        <w:spacing w:after="0" w:line="240" w:lineRule="auto"/>
        <w:ind w:right="82"/>
        <w:jc w:val="both"/>
        <w:pPrChange w:id="198" w:author="k112113" w:date="2022-12-09T15:12:00Z">
          <w:pPr>
            <w:numPr>
              <w:numId w:val="6"/>
            </w:numPr>
            <w:spacing w:after="150"/>
            <w:ind w:left="567" w:right="82" w:firstLine="0"/>
            <w:jc w:val="both"/>
          </w:pPr>
        </w:pPrChange>
      </w:pPr>
      <w:r w:rsidRPr="00A14E6F">
        <w:t>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w:t>
      </w:r>
    </w:p>
    <w:p w14:paraId="1E0EE246" w14:textId="58B97D74" w:rsidR="00832D2B" w:rsidRPr="00A14E6F" w:rsidRDefault="009D484A">
      <w:pPr>
        <w:numPr>
          <w:ilvl w:val="0"/>
          <w:numId w:val="6"/>
        </w:numPr>
        <w:spacing w:after="0" w:line="240" w:lineRule="auto"/>
        <w:ind w:right="82"/>
        <w:jc w:val="both"/>
        <w:pPrChange w:id="199" w:author="k112113" w:date="2022-12-09T15:12:00Z">
          <w:pPr>
            <w:numPr>
              <w:numId w:val="6"/>
            </w:numPr>
            <w:spacing w:after="150"/>
            <w:ind w:left="567" w:right="82" w:firstLine="0"/>
            <w:jc w:val="both"/>
          </w:pPr>
        </w:pPrChange>
      </w:pPr>
      <w:r w:rsidRPr="00A14E6F">
        <w:t xml:space="preserve">Sonuçlar sunulurken;  </w:t>
      </w:r>
    </w:p>
    <w:p w14:paraId="3C0B601C" w14:textId="77777777" w:rsidR="00832D2B" w:rsidRPr="00A14E6F" w:rsidRDefault="009D484A">
      <w:pPr>
        <w:spacing w:after="0" w:line="240" w:lineRule="auto"/>
        <w:ind w:left="562"/>
        <w:jc w:val="both"/>
        <w:pPrChange w:id="200" w:author="k112113" w:date="2022-12-09T15:12:00Z">
          <w:pPr>
            <w:spacing w:after="85" w:line="309" w:lineRule="auto"/>
            <w:ind w:left="562"/>
            <w:jc w:val="both"/>
          </w:pPr>
        </w:pPrChange>
      </w:pPr>
      <w:r w:rsidRPr="00A14E6F">
        <w:t xml:space="preserve">“Değerlendirme parametreleri arasında istatistiksel olarak anlamlı ilişki saptandı/saptanmadı.” “İstatistiksel olarak gruplar arasındaki fark anlamlı derecede yüksek/düşük olarak tespit edildi.” </w:t>
      </w:r>
    </w:p>
    <w:p w14:paraId="1B72F35B" w14:textId="77777777" w:rsidR="00832D2B" w:rsidRPr="00A14E6F" w:rsidRDefault="009D484A">
      <w:pPr>
        <w:spacing w:after="0" w:line="240" w:lineRule="auto"/>
        <w:ind w:left="562" w:right="1919"/>
        <w:jc w:val="both"/>
        <w:pPrChange w:id="201" w:author="k112113" w:date="2022-12-09T15:12:00Z">
          <w:pPr>
            <w:spacing w:after="7" w:line="382" w:lineRule="auto"/>
            <w:ind w:left="562" w:right="1919"/>
            <w:jc w:val="both"/>
          </w:pPr>
        </w:pPrChange>
      </w:pPr>
      <w:r w:rsidRPr="00A14E6F">
        <w:t xml:space="preserve">“Gruplar arasında istatistiksel fark yok.” gibi ifadeler tercih edilmelidir. d) Teknik olmayan terimlerden kaçınılmalıdır.  </w:t>
      </w:r>
    </w:p>
    <w:p w14:paraId="6D6FED6F" w14:textId="77777777" w:rsidR="00A14E6F" w:rsidRDefault="00A14E6F" w:rsidP="00A14E6F">
      <w:pPr>
        <w:pStyle w:val="Balk3"/>
        <w:spacing w:after="0" w:line="240" w:lineRule="auto"/>
        <w:ind w:left="562"/>
        <w:jc w:val="both"/>
        <w:rPr>
          <w:ins w:id="202" w:author="k112113" w:date="2022-12-09T15:14:00Z"/>
        </w:rPr>
      </w:pPr>
    </w:p>
    <w:p w14:paraId="23EEB417" w14:textId="384941D9" w:rsidR="00832D2B" w:rsidRPr="00A14E6F" w:rsidRDefault="009D484A">
      <w:pPr>
        <w:pStyle w:val="Balk3"/>
        <w:spacing w:after="0" w:line="240" w:lineRule="auto"/>
        <w:ind w:left="562"/>
        <w:jc w:val="both"/>
        <w:pPrChange w:id="203" w:author="k112113" w:date="2022-12-09T15:12:00Z">
          <w:pPr>
            <w:pStyle w:val="Balk3"/>
            <w:ind w:left="562"/>
            <w:jc w:val="both"/>
          </w:pPr>
        </w:pPrChange>
      </w:pPr>
      <w:r w:rsidRPr="00A14E6F">
        <w:t xml:space="preserve">3.8. Tartışma </w:t>
      </w:r>
    </w:p>
    <w:p w14:paraId="177F9B84" w14:textId="77777777" w:rsidR="00832D2B" w:rsidRPr="00A14E6F" w:rsidRDefault="009D484A">
      <w:pPr>
        <w:numPr>
          <w:ilvl w:val="0"/>
          <w:numId w:val="7"/>
        </w:numPr>
        <w:spacing w:after="0" w:line="240" w:lineRule="auto"/>
        <w:ind w:hanging="260"/>
        <w:jc w:val="both"/>
        <w:pPrChange w:id="204" w:author="k112113" w:date="2022-12-09T15:12:00Z">
          <w:pPr>
            <w:numPr>
              <w:numId w:val="7"/>
            </w:numPr>
            <w:ind w:left="812" w:hanging="260"/>
            <w:jc w:val="both"/>
          </w:pPr>
        </w:pPrChange>
      </w:pPr>
      <w:r w:rsidRPr="00A14E6F">
        <w:t xml:space="preserve">Çalışma sonucu elde edilen bulguların literatür eşliğinde yorumlandığı ve doğruluk değerinin tartışıldığı bölümdür. Çalışmanın orijinal tarafı ve sonuçları verilir. Giriş ve sonuçlar kısmında verilen bilgilerin tekrarından kaçınılmalıdır.  </w:t>
      </w:r>
    </w:p>
    <w:p w14:paraId="157DE388" w14:textId="77777777" w:rsidR="00832D2B" w:rsidRPr="00A14E6F" w:rsidRDefault="009D484A">
      <w:pPr>
        <w:numPr>
          <w:ilvl w:val="0"/>
          <w:numId w:val="7"/>
        </w:numPr>
        <w:spacing w:after="0" w:line="240" w:lineRule="auto"/>
        <w:ind w:hanging="260"/>
        <w:jc w:val="both"/>
        <w:pPrChange w:id="205" w:author="k112113" w:date="2022-12-09T15:12:00Z">
          <w:pPr>
            <w:numPr>
              <w:numId w:val="7"/>
            </w:numPr>
            <w:ind w:left="812" w:hanging="260"/>
            <w:jc w:val="both"/>
          </w:pPr>
        </w:pPrChange>
      </w:pPr>
      <w:r w:rsidRPr="00A14E6F">
        <w:t xml:space="preserve">Tartışmanın ilk paragrafında çalışmada elde edilen en önemli sonuç yorum yapmaksızın belirtilmelidir. Ardından tartışma, bulguların sunum sırasına göre yapılmalıdır. Araştırmanın amacıyla ilgili olmayan bulgular tartışılmamalıdır.  </w:t>
      </w:r>
    </w:p>
    <w:p w14:paraId="198EA450" w14:textId="77777777" w:rsidR="00832D2B" w:rsidRPr="00A14E6F" w:rsidRDefault="009D484A">
      <w:pPr>
        <w:numPr>
          <w:ilvl w:val="0"/>
          <w:numId w:val="7"/>
        </w:numPr>
        <w:spacing w:after="0" w:line="240" w:lineRule="auto"/>
        <w:ind w:hanging="260"/>
        <w:jc w:val="both"/>
        <w:pPrChange w:id="206" w:author="k112113" w:date="2022-12-09T15:12:00Z">
          <w:pPr>
            <w:numPr>
              <w:numId w:val="7"/>
            </w:numPr>
            <w:spacing w:after="150"/>
            <w:ind w:left="812" w:hanging="260"/>
            <w:jc w:val="both"/>
          </w:pPr>
        </w:pPrChange>
      </w:pPr>
      <w:r w:rsidRPr="00A14E6F">
        <w:t xml:space="preserve">Tartışma en çok kaynak kullanılması gereken bölümdür. Bu bölümde elde edilen bulgulara dayanmayan yorumlardan olabildiğince kaçınılmalıdır.  </w:t>
      </w:r>
    </w:p>
    <w:p w14:paraId="1042449E" w14:textId="77777777" w:rsidR="00832D2B" w:rsidRPr="00A14E6F" w:rsidRDefault="009D484A">
      <w:pPr>
        <w:numPr>
          <w:ilvl w:val="0"/>
          <w:numId w:val="7"/>
        </w:numPr>
        <w:spacing w:after="0" w:line="240" w:lineRule="auto"/>
        <w:ind w:hanging="260"/>
        <w:jc w:val="both"/>
        <w:pPrChange w:id="207" w:author="k112113" w:date="2022-12-09T15:12:00Z">
          <w:pPr>
            <w:numPr>
              <w:numId w:val="7"/>
            </w:numPr>
            <w:ind w:left="812" w:hanging="260"/>
            <w:jc w:val="both"/>
          </w:pPr>
        </w:pPrChange>
      </w:pPr>
      <w:r w:rsidRPr="00A14E6F">
        <w:t xml:space="preserve">Tartışmada literatürleri özetleyen tablolar dışında tablo kullanılmamalıdır.  </w:t>
      </w:r>
    </w:p>
    <w:p w14:paraId="594F13AD" w14:textId="77777777" w:rsidR="00832D2B" w:rsidRPr="00A14E6F" w:rsidRDefault="009D484A">
      <w:pPr>
        <w:numPr>
          <w:ilvl w:val="0"/>
          <w:numId w:val="7"/>
        </w:numPr>
        <w:spacing w:after="0" w:line="240" w:lineRule="auto"/>
        <w:ind w:hanging="260"/>
        <w:jc w:val="both"/>
        <w:pPrChange w:id="208" w:author="k112113" w:date="2022-12-09T15:12:00Z">
          <w:pPr>
            <w:numPr>
              <w:numId w:val="7"/>
            </w:numPr>
            <w:spacing w:after="157"/>
            <w:ind w:left="812" w:hanging="260"/>
            <w:jc w:val="both"/>
          </w:pPr>
        </w:pPrChange>
      </w:pPr>
      <w:r w:rsidRPr="00A14E6F">
        <w:t xml:space="preserve">Araştırmanın (varsa) eksik ve zayıf noktaları belirtilerek benzer araştırmaları planlayan araştırıcılara yol gösterilir. </w:t>
      </w:r>
    </w:p>
    <w:p w14:paraId="1CDC179B" w14:textId="77777777" w:rsidR="00A14E6F" w:rsidRDefault="00A14E6F" w:rsidP="00A14E6F">
      <w:pPr>
        <w:pStyle w:val="Balk3"/>
        <w:spacing w:after="0" w:line="240" w:lineRule="auto"/>
        <w:ind w:left="562"/>
        <w:jc w:val="both"/>
        <w:rPr>
          <w:ins w:id="209" w:author="k112113" w:date="2022-12-09T15:15:00Z"/>
        </w:rPr>
      </w:pPr>
    </w:p>
    <w:p w14:paraId="49B2A91E" w14:textId="63F3D916" w:rsidR="00832D2B" w:rsidRPr="00A14E6F" w:rsidRDefault="009D484A">
      <w:pPr>
        <w:pStyle w:val="Balk3"/>
        <w:spacing w:after="0" w:line="240" w:lineRule="auto"/>
        <w:ind w:left="562"/>
        <w:jc w:val="both"/>
        <w:pPrChange w:id="210" w:author="k112113" w:date="2022-12-09T15:12:00Z">
          <w:pPr>
            <w:pStyle w:val="Balk3"/>
            <w:ind w:left="562"/>
            <w:jc w:val="both"/>
          </w:pPr>
        </w:pPrChange>
      </w:pPr>
      <w:r w:rsidRPr="00A14E6F">
        <w:t xml:space="preserve">3.9. Sonuçlar </w:t>
      </w:r>
    </w:p>
    <w:p w14:paraId="660EB27F" w14:textId="77777777" w:rsidR="00832D2B" w:rsidRPr="00A14E6F" w:rsidRDefault="009D484A">
      <w:pPr>
        <w:spacing w:after="0" w:line="240" w:lineRule="auto"/>
        <w:ind w:left="562"/>
        <w:jc w:val="both"/>
        <w:pPrChange w:id="211" w:author="k112113" w:date="2022-12-09T15:12:00Z">
          <w:pPr>
            <w:ind w:left="562"/>
            <w:jc w:val="both"/>
          </w:pPr>
        </w:pPrChange>
      </w:pPr>
      <w:r w:rsidRPr="00A14E6F">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14:paraId="5CE2A0BB" w14:textId="77777777" w:rsidR="00832D2B" w:rsidRPr="00A14E6F" w:rsidRDefault="009D484A">
      <w:pPr>
        <w:spacing w:after="0" w:line="240" w:lineRule="auto"/>
        <w:ind w:left="562"/>
        <w:jc w:val="both"/>
        <w:pPrChange w:id="212" w:author="k112113" w:date="2022-12-09T15:12:00Z">
          <w:pPr>
            <w:ind w:left="562"/>
            <w:jc w:val="both"/>
          </w:pPr>
        </w:pPrChange>
      </w:pPr>
      <w:r w:rsidRPr="00A14E6F">
        <w:lastRenderedPageBreak/>
        <w:t xml:space="preserve">Bu bölüm genel kompozisyon biçiminde yazılabileceği gibi, varılan sonuçlar ve ortaya konulan öneriler bu kompozisyonu bozmayacak şekilde maddeler halinde de ifade edilebilir. </w:t>
      </w:r>
    </w:p>
    <w:p w14:paraId="627C07B9" w14:textId="77777777" w:rsidR="00A14E6F" w:rsidRDefault="00A14E6F" w:rsidP="00A14E6F">
      <w:pPr>
        <w:pStyle w:val="Balk2"/>
        <w:spacing w:after="0" w:line="240" w:lineRule="auto"/>
        <w:ind w:left="562"/>
        <w:jc w:val="both"/>
        <w:rPr>
          <w:ins w:id="213" w:author="k112113" w:date="2022-12-09T15:15:00Z"/>
        </w:rPr>
      </w:pPr>
    </w:p>
    <w:p w14:paraId="7D3D03AA" w14:textId="7DC0A4B7" w:rsidR="00832D2B" w:rsidRPr="00A14E6F" w:rsidRDefault="009D484A">
      <w:pPr>
        <w:pStyle w:val="Balk2"/>
        <w:spacing w:after="0" w:line="240" w:lineRule="auto"/>
        <w:ind w:left="562"/>
        <w:jc w:val="both"/>
        <w:pPrChange w:id="214" w:author="k112113" w:date="2022-12-09T15:12:00Z">
          <w:pPr>
            <w:pStyle w:val="Balk2"/>
            <w:ind w:left="562"/>
            <w:jc w:val="both"/>
          </w:pPr>
        </w:pPrChange>
      </w:pPr>
      <w:r w:rsidRPr="00A14E6F">
        <w:t>3.10.</w:t>
      </w:r>
      <w:r w:rsidR="00C40647" w:rsidRPr="00A14E6F">
        <w:t xml:space="preserve"> </w:t>
      </w:r>
      <w:r w:rsidRPr="00A14E6F">
        <w:t xml:space="preserve">Kaynaklar  </w:t>
      </w:r>
    </w:p>
    <w:p w14:paraId="28C299E1" w14:textId="77777777" w:rsidR="00832D2B" w:rsidRPr="00A14E6F" w:rsidRDefault="009D484A">
      <w:pPr>
        <w:numPr>
          <w:ilvl w:val="0"/>
          <w:numId w:val="8"/>
        </w:numPr>
        <w:spacing w:after="0" w:line="240" w:lineRule="auto"/>
        <w:jc w:val="both"/>
        <w:pPrChange w:id="215" w:author="k112113" w:date="2022-12-09T15:12:00Z">
          <w:pPr>
            <w:numPr>
              <w:numId w:val="8"/>
            </w:numPr>
            <w:ind w:left="567" w:firstLine="0"/>
            <w:jc w:val="both"/>
          </w:pPr>
        </w:pPrChange>
      </w:pPr>
      <w:r w:rsidRPr="00A14E6F">
        <w:t xml:space="preserve">“Kaynaklar” başlığı büyük harflerle, sayfa üst kenarında sayfanın sol kenar boşluğundan başlayarak yazılmalıdır.  </w:t>
      </w:r>
    </w:p>
    <w:p w14:paraId="4C960FCC" w14:textId="77777777" w:rsidR="00832D2B" w:rsidRPr="00A14E6F" w:rsidRDefault="009D484A">
      <w:pPr>
        <w:numPr>
          <w:ilvl w:val="0"/>
          <w:numId w:val="8"/>
        </w:numPr>
        <w:spacing w:after="0" w:line="240" w:lineRule="auto"/>
        <w:jc w:val="both"/>
        <w:pPrChange w:id="216" w:author="k112113" w:date="2022-12-09T15:12:00Z">
          <w:pPr>
            <w:numPr>
              <w:numId w:val="8"/>
            </w:numPr>
            <w:spacing w:after="152"/>
            <w:ind w:left="567" w:firstLine="0"/>
            <w:jc w:val="both"/>
          </w:pPr>
        </w:pPrChange>
      </w:pPr>
      <w:r w:rsidRPr="00A14E6F">
        <w:t xml:space="preserve">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Olanaklar ölçüsünde yurt içi kaynaklardan da yararlanılmalıdır. </w:t>
      </w:r>
    </w:p>
    <w:p w14:paraId="33E8F4C1" w14:textId="77777777" w:rsidR="00832D2B" w:rsidRPr="00A14E6F" w:rsidRDefault="009D484A">
      <w:pPr>
        <w:numPr>
          <w:ilvl w:val="0"/>
          <w:numId w:val="8"/>
        </w:numPr>
        <w:spacing w:after="0" w:line="240" w:lineRule="auto"/>
        <w:jc w:val="both"/>
        <w:pPrChange w:id="217" w:author="k112113" w:date="2022-12-09T15:12:00Z">
          <w:pPr>
            <w:numPr>
              <w:numId w:val="8"/>
            </w:numPr>
            <w:ind w:left="567" w:firstLine="0"/>
            <w:jc w:val="both"/>
          </w:pPr>
        </w:pPrChange>
      </w:pPr>
      <w:r w:rsidRPr="00A14E6F">
        <w:t xml:space="preserve">Kaynaklar listesi sayfanın sol kenar boşluğu hizasından başlanarak yazılmalıdır. Kaynaklar da 1,5 aralık boşluk bırakılarak yazılmalıdır. Kaynak numarasından sonra nokta (.) konulmalıdır. </w:t>
      </w:r>
    </w:p>
    <w:p w14:paraId="0B025C52" w14:textId="77777777" w:rsidR="00832D2B" w:rsidRPr="00A14E6F" w:rsidRDefault="009D484A">
      <w:pPr>
        <w:numPr>
          <w:ilvl w:val="0"/>
          <w:numId w:val="8"/>
        </w:numPr>
        <w:spacing w:after="0" w:line="240" w:lineRule="auto"/>
        <w:jc w:val="both"/>
        <w:pPrChange w:id="218" w:author="k112113" w:date="2022-12-09T15:12:00Z">
          <w:pPr>
            <w:numPr>
              <w:numId w:val="8"/>
            </w:numPr>
            <w:spacing w:after="138"/>
            <w:ind w:left="567" w:firstLine="0"/>
            <w:jc w:val="both"/>
          </w:pPr>
        </w:pPrChange>
      </w:pPr>
      <w:r w:rsidRPr="00A14E6F">
        <w:t xml:space="preserve">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14:paraId="749C5ED9" w14:textId="77777777" w:rsidR="00832D2B" w:rsidRPr="00A14E6F" w:rsidRDefault="009D484A">
      <w:pPr>
        <w:numPr>
          <w:ilvl w:val="0"/>
          <w:numId w:val="8"/>
        </w:numPr>
        <w:spacing w:after="0" w:line="240" w:lineRule="auto"/>
        <w:jc w:val="both"/>
        <w:pPrChange w:id="219" w:author="k112113" w:date="2022-12-09T15:12:00Z">
          <w:pPr>
            <w:numPr>
              <w:numId w:val="8"/>
            </w:numPr>
            <w:ind w:left="567" w:firstLine="0"/>
            <w:jc w:val="both"/>
          </w:pPr>
        </w:pPrChange>
      </w:pPr>
      <w:r w:rsidRPr="00A14E6F">
        <w:t>Kaynak sayısının 100’den fazla olması önerilmez.</w:t>
      </w:r>
      <w:r w:rsidRPr="00A14E6F">
        <w:rPr>
          <w:sz w:val="22"/>
        </w:rPr>
        <w:t xml:space="preserve"> </w:t>
      </w:r>
      <w:r w:rsidRPr="00A14E6F">
        <w:t xml:space="preserve">Eğer birden çok kaynağa atıf yapılıyorsa, metinde geçtiği sırayla (kaynak numarası) ve (ör: 1, 5, 12-16) şeklinde olmalıdır. Burada “1216”, 12. kaynaktan 16. kaynağa kadar olan 5 yayını kapsamaktadır. </w:t>
      </w:r>
    </w:p>
    <w:p w14:paraId="2DEF995A" w14:textId="77777777" w:rsidR="00832D2B" w:rsidRPr="00A14E6F" w:rsidRDefault="009D484A">
      <w:pPr>
        <w:numPr>
          <w:ilvl w:val="0"/>
          <w:numId w:val="8"/>
        </w:numPr>
        <w:spacing w:after="0" w:line="240" w:lineRule="auto"/>
        <w:jc w:val="both"/>
        <w:pPrChange w:id="220" w:author="k112113" w:date="2022-12-09T15:12:00Z">
          <w:pPr>
            <w:numPr>
              <w:numId w:val="8"/>
            </w:numPr>
            <w:spacing w:after="22"/>
            <w:ind w:left="567" w:firstLine="0"/>
            <w:jc w:val="both"/>
          </w:pPr>
        </w:pPrChange>
      </w:pPr>
      <w:r w:rsidRPr="00A14E6F">
        <w:t xml:space="preserve">Kaynak internetten alınmışsa aynı kurallar geçerlidir, ek olarak internet adresi ve alındığı tarih belirtilmelidir (Örnek: Abood S. Quality improvement initiative in nursing homes: the </w:t>
      </w:r>
    </w:p>
    <w:p w14:paraId="5BDAE889" w14:textId="1DD72D14" w:rsidR="00832D2B" w:rsidRPr="00A14E6F" w:rsidRDefault="009D484A">
      <w:pPr>
        <w:spacing w:after="0" w:line="240" w:lineRule="auto"/>
        <w:ind w:left="562"/>
        <w:jc w:val="both"/>
        <w:pPrChange w:id="221" w:author="k112113" w:date="2022-12-09T15:12:00Z">
          <w:pPr>
            <w:ind w:left="562"/>
            <w:jc w:val="both"/>
          </w:pPr>
        </w:pPrChange>
      </w:pPr>
      <w:r w:rsidRPr="00A14E6F">
        <w:t>ANA acts in an advisory role. Am J Nurs [Internet]. 2002 Jun [cited 2002 Aug 12];102(6):[about1p.].Available</w:t>
      </w:r>
      <w:r w:rsidR="00370D8C" w:rsidRPr="00A14E6F">
        <w:t xml:space="preserve"> </w:t>
      </w:r>
      <w:r w:rsidRPr="00A14E6F">
        <w:t>from: http://www.nursingworld.org/AJN/2002/june/Wawatch.htmArticle).</w:t>
      </w:r>
      <w:r w:rsidRPr="00A14E6F">
        <w:rPr>
          <w:sz w:val="22"/>
        </w:rPr>
        <w:t xml:space="preserve"> </w:t>
      </w:r>
    </w:p>
    <w:p w14:paraId="7817BD9C" w14:textId="5AA376D0" w:rsidR="00832D2B" w:rsidRPr="00A14E6F" w:rsidRDefault="009D484A">
      <w:pPr>
        <w:numPr>
          <w:ilvl w:val="0"/>
          <w:numId w:val="8"/>
        </w:numPr>
        <w:spacing w:after="0" w:line="240" w:lineRule="auto"/>
        <w:jc w:val="both"/>
        <w:pPrChange w:id="222" w:author="k112113" w:date="2022-12-09T15:12:00Z">
          <w:pPr>
            <w:numPr>
              <w:numId w:val="8"/>
            </w:numPr>
            <w:ind w:left="567" w:firstLine="0"/>
            <w:jc w:val="both"/>
          </w:pPr>
        </w:pPrChange>
      </w:pPr>
      <w:r w:rsidRPr="00A14E6F">
        <w:t>Bir başka yayından şekil ve tablo alınmamaya çalışılır. Eğer alınılması zorunlu ise; şekil veya tablo açıklamasından sonra, kısa çizgiyi takiben yazarlarının adları belirtilir ve “</w:t>
      </w:r>
      <w:r w:rsidR="00736EFF" w:rsidRPr="00A14E6F">
        <w:t>-</w:t>
      </w:r>
      <w:r w:rsidRPr="00A14E6F">
        <w:t>den” ya da “</w:t>
      </w:r>
      <w:r w:rsidR="00736EFF" w:rsidRPr="00A14E6F">
        <w:t>-</w:t>
      </w:r>
      <w:r w:rsidRPr="00A14E6F">
        <w:t xml:space="preserve">dan” takıları eklenir. Mutlaka, metin içinde kullanılan kaynak belirtme usulüne uygun olarak kaynak belirtilmelidir. </w:t>
      </w:r>
    </w:p>
    <w:p w14:paraId="41D214D0" w14:textId="77777777" w:rsidR="00832D2B" w:rsidRPr="00A14E6F" w:rsidRDefault="009D484A">
      <w:pPr>
        <w:numPr>
          <w:ilvl w:val="0"/>
          <w:numId w:val="8"/>
        </w:numPr>
        <w:spacing w:after="0" w:line="240" w:lineRule="auto"/>
        <w:jc w:val="both"/>
        <w:pPrChange w:id="223" w:author="k112113" w:date="2022-12-09T15:12:00Z">
          <w:pPr>
            <w:numPr>
              <w:numId w:val="8"/>
            </w:numPr>
            <w:ind w:left="567" w:firstLine="0"/>
            <w:jc w:val="both"/>
          </w:pPr>
        </w:pPrChange>
      </w:pPr>
      <w:r w:rsidRPr="00A14E6F">
        <w:t xml:space="preserve">Dergilerin isimleri Index Medicus’a uygun biçimde kısaltılmış olarak verilir. Index Medicus’ta yer almayan dergi isimlerinde kısaltma yapılmaz. Index Medicus’a web adresinden ulaşılabilir (http://www.nlm.nih.gov). Kaynaklar yayınlandığı orijinal dilinde yazılmalıdır.  </w:t>
      </w:r>
    </w:p>
    <w:p w14:paraId="3375553E" w14:textId="77777777" w:rsidR="00832D2B" w:rsidRPr="00A14E6F" w:rsidRDefault="009D484A">
      <w:pPr>
        <w:spacing w:after="0" w:line="240" w:lineRule="auto"/>
        <w:ind w:left="562"/>
        <w:jc w:val="both"/>
        <w:pPrChange w:id="224" w:author="k112113" w:date="2022-12-09T15:12:00Z">
          <w:pPr>
            <w:ind w:left="562"/>
            <w:jc w:val="both"/>
          </w:pPr>
        </w:pPrChange>
      </w:pPr>
      <w:r w:rsidRPr="00A14E6F">
        <w:t xml:space="preserve">ı) Yayımlanmak üzere kabul edilmiş ancak henüz yayımlanmamış makaleler kaynak olarak gösterilebilir ancak bunun için yazılı izin alınması gerekmekte olup, kaynağın sonunda parantez içinde “baskıda” olduğu belirtilmelidir.  </w:t>
      </w:r>
    </w:p>
    <w:p w14:paraId="3753F1A8" w14:textId="77777777" w:rsidR="00832D2B" w:rsidRPr="00A14E6F" w:rsidRDefault="009D484A">
      <w:pPr>
        <w:numPr>
          <w:ilvl w:val="0"/>
          <w:numId w:val="8"/>
        </w:numPr>
        <w:spacing w:after="0" w:line="240" w:lineRule="auto"/>
        <w:jc w:val="both"/>
        <w:pPrChange w:id="225" w:author="k112113" w:date="2022-12-09T15:12:00Z">
          <w:pPr>
            <w:numPr>
              <w:numId w:val="8"/>
            </w:numPr>
            <w:spacing w:after="155"/>
            <w:ind w:left="567" w:firstLine="0"/>
            <w:jc w:val="both"/>
          </w:pPr>
        </w:pPrChange>
      </w:pPr>
      <w:r w:rsidRPr="00A14E6F">
        <w:t xml:space="preserve">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14:paraId="2A6A9479" w14:textId="21FE7D67" w:rsidR="00832D2B" w:rsidRPr="00A14E6F" w:rsidRDefault="009D484A">
      <w:pPr>
        <w:numPr>
          <w:ilvl w:val="0"/>
          <w:numId w:val="8"/>
        </w:numPr>
        <w:spacing w:after="0" w:line="240" w:lineRule="auto"/>
        <w:jc w:val="both"/>
        <w:pPrChange w:id="226" w:author="k112113" w:date="2022-12-09T15:12:00Z">
          <w:pPr>
            <w:numPr>
              <w:numId w:val="8"/>
            </w:numPr>
            <w:spacing w:after="161"/>
            <w:ind w:left="567" w:firstLine="0"/>
            <w:jc w:val="both"/>
          </w:pPr>
        </w:pPrChange>
      </w:pPr>
      <w:r w:rsidRPr="00A14E6F">
        <w:t>Sözlü görüşme ve</w:t>
      </w:r>
      <w:r w:rsidR="006C7D4A" w:rsidRPr="00A14E6F">
        <w:t>ya</w:t>
      </w:r>
      <w:r w:rsidRPr="00A14E6F">
        <w:t xml:space="preser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14:paraId="55CEA2A6" w14:textId="77777777" w:rsidR="00832D2B" w:rsidRPr="00A14E6F" w:rsidRDefault="009D484A">
      <w:pPr>
        <w:numPr>
          <w:ilvl w:val="0"/>
          <w:numId w:val="9"/>
        </w:numPr>
        <w:spacing w:after="0" w:line="240" w:lineRule="auto"/>
        <w:ind w:hanging="708"/>
        <w:jc w:val="both"/>
        <w:pPrChange w:id="227" w:author="k112113" w:date="2022-12-09T15:12:00Z">
          <w:pPr>
            <w:numPr>
              <w:numId w:val="9"/>
            </w:numPr>
            <w:spacing w:after="170"/>
            <w:ind w:left="1260" w:hanging="708"/>
            <w:jc w:val="both"/>
          </w:pPr>
        </w:pPrChange>
      </w:pPr>
      <w:r w:rsidRPr="00A14E6F">
        <w:lastRenderedPageBreak/>
        <w:t>(N. AYTAN, sözlü görüşme)</w:t>
      </w:r>
      <w:r w:rsidRPr="00A14E6F">
        <w:rPr>
          <w:vertAlign w:val="superscript"/>
        </w:rPr>
        <w:t>1</w:t>
      </w:r>
      <w:r w:rsidRPr="00A14E6F">
        <w:t xml:space="preserve"> </w:t>
      </w:r>
    </w:p>
    <w:p w14:paraId="73429916" w14:textId="77777777" w:rsidR="00832D2B" w:rsidRPr="00A14E6F" w:rsidRDefault="009D484A">
      <w:pPr>
        <w:numPr>
          <w:ilvl w:val="0"/>
          <w:numId w:val="9"/>
        </w:numPr>
        <w:spacing w:after="0" w:line="240" w:lineRule="auto"/>
        <w:ind w:hanging="708"/>
        <w:jc w:val="both"/>
        <w:pPrChange w:id="228" w:author="k112113" w:date="2022-12-09T15:12:00Z">
          <w:pPr>
            <w:numPr>
              <w:numId w:val="9"/>
            </w:numPr>
            <w:spacing w:after="142"/>
            <w:ind w:left="1260" w:hanging="708"/>
            <w:jc w:val="both"/>
          </w:pPr>
        </w:pPrChange>
      </w:pPr>
      <w:r w:rsidRPr="00A14E6F">
        <w:t>(Ö. ARAN, yazılı görüşme)</w:t>
      </w:r>
      <w:r w:rsidRPr="00A14E6F">
        <w:rPr>
          <w:vertAlign w:val="superscript"/>
        </w:rPr>
        <w:t xml:space="preserve">2 </w:t>
      </w:r>
      <w:r w:rsidRPr="00A14E6F">
        <w:t xml:space="preserve"> </w:t>
      </w:r>
    </w:p>
    <w:p w14:paraId="4A3BFABB" w14:textId="77777777" w:rsidR="00A14E6F" w:rsidRDefault="00A14E6F" w:rsidP="00A14E6F">
      <w:pPr>
        <w:pStyle w:val="Balk2"/>
        <w:spacing w:after="0" w:line="240" w:lineRule="auto"/>
        <w:ind w:left="562"/>
        <w:jc w:val="both"/>
        <w:rPr>
          <w:ins w:id="229" w:author="k112113" w:date="2022-12-09T15:15:00Z"/>
        </w:rPr>
      </w:pPr>
    </w:p>
    <w:p w14:paraId="5CF7D894" w14:textId="6DC8C50A" w:rsidR="00832D2B" w:rsidRPr="00A14E6F" w:rsidRDefault="009D484A">
      <w:pPr>
        <w:pStyle w:val="Balk2"/>
        <w:spacing w:after="0" w:line="240" w:lineRule="auto"/>
        <w:ind w:left="562"/>
        <w:jc w:val="both"/>
        <w:pPrChange w:id="230" w:author="k112113" w:date="2022-12-09T15:12:00Z">
          <w:pPr>
            <w:pStyle w:val="Balk2"/>
            <w:ind w:left="562"/>
            <w:jc w:val="both"/>
          </w:pPr>
        </w:pPrChange>
      </w:pPr>
      <w:r w:rsidRPr="00A14E6F">
        <w:t>3.11.</w:t>
      </w:r>
      <w:r w:rsidR="003E77BF" w:rsidRPr="00A14E6F">
        <w:t xml:space="preserve"> </w:t>
      </w:r>
      <w:r w:rsidRPr="00A14E6F">
        <w:t xml:space="preserve">Ekler </w:t>
      </w:r>
    </w:p>
    <w:p w14:paraId="2B3C7BB6" w14:textId="77777777" w:rsidR="00832D2B" w:rsidRPr="00A14E6F" w:rsidRDefault="009D484A">
      <w:pPr>
        <w:numPr>
          <w:ilvl w:val="0"/>
          <w:numId w:val="10"/>
        </w:numPr>
        <w:spacing w:after="0" w:line="240" w:lineRule="auto"/>
        <w:jc w:val="both"/>
        <w:pPrChange w:id="231" w:author="k112113" w:date="2022-12-09T15:12:00Z">
          <w:pPr>
            <w:numPr>
              <w:numId w:val="10"/>
            </w:numPr>
            <w:ind w:left="567" w:firstLine="0"/>
            <w:jc w:val="both"/>
          </w:pPr>
        </w:pPrChange>
      </w:pPr>
      <w:r w:rsidRPr="00A14E6F">
        <w:t xml:space="preserve">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ile ilgili olarak boyutları, nitelikleri veya kapsamları nedeniyle tez ile birlikte sunulamayacak materyal (CD, video-kaset vb.) tezden ayrı olarak “EKLER” başlığı altında ve ayrı bir kapak veya uygun bir zarf ya da kutu içerisinde verilmelidir.  </w:t>
      </w:r>
    </w:p>
    <w:p w14:paraId="4A62B5B4" w14:textId="77777777" w:rsidR="00832D2B" w:rsidRPr="00A14E6F" w:rsidRDefault="009D484A">
      <w:pPr>
        <w:numPr>
          <w:ilvl w:val="0"/>
          <w:numId w:val="10"/>
        </w:numPr>
        <w:spacing w:after="0" w:line="240" w:lineRule="auto"/>
        <w:jc w:val="both"/>
        <w:pPrChange w:id="232" w:author="k112113" w:date="2022-12-09T15:12:00Z">
          <w:pPr>
            <w:numPr>
              <w:numId w:val="10"/>
            </w:numPr>
            <w:spacing w:after="163"/>
            <w:ind w:left="567" w:firstLine="0"/>
            <w:jc w:val="both"/>
          </w:pPr>
        </w:pPrChange>
      </w:pPr>
      <w:r w:rsidRPr="00A14E6F">
        <w:t xml:space="preserve">Birden fazla ek var ise ekler sunuş sırasına göre EK 1, EK 2, EK 3, ... şeklinde numaralandırılmalıdır. Her numaranın karşısına içeriğini belirten bir başlık konur ve her bir ek ayrı sayfadan başlayacak şekilde sunulur. Metin içinde eklere yapılan göndermeler (Bkz. EK ...) şeklinde olmalıdır. </w:t>
      </w:r>
    </w:p>
    <w:p w14:paraId="47A6A8C5" w14:textId="77777777" w:rsidR="00A14E6F" w:rsidRDefault="00A14E6F" w:rsidP="00A14E6F">
      <w:pPr>
        <w:pStyle w:val="Balk2"/>
        <w:spacing w:after="0" w:line="240" w:lineRule="auto"/>
        <w:ind w:left="562"/>
        <w:jc w:val="both"/>
        <w:rPr>
          <w:ins w:id="233" w:author="k112113" w:date="2022-12-09T15:15:00Z"/>
        </w:rPr>
      </w:pPr>
    </w:p>
    <w:p w14:paraId="47E1AA42" w14:textId="6AAE9C14" w:rsidR="00832D2B" w:rsidRPr="00A14E6F" w:rsidRDefault="009D484A">
      <w:pPr>
        <w:pStyle w:val="Balk2"/>
        <w:spacing w:after="0" w:line="240" w:lineRule="auto"/>
        <w:ind w:left="562"/>
        <w:jc w:val="both"/>
        <w:pPrChange w:id="234" w:author="k112113" w:date="2022-12-09T15:12:00Z">
          <w:pPr>
            <w:pStyle w:val="Balk2"/>
            <w:ind w:left="562"/>
            <w:jc w:val="both"/>
          </w:pPr>
        </w:pPrChange>
      </w:pPr>
      <w:r w:rsidRPr="00A14E6F">
        <w:t>3.12.</w:t>
      </w:r>
      <w:r w:rsidR="003E77BF" w:rsidRPr="00A14E6F">
        <w:t xml:space="preserve"> </w:t>
      </w:r>
      <w:r w:rsidRPr="00A14E6F">
        <w:t xml:space="preserve">Özgeçmiş ve İletişim Bilgileri </w:t>
      </w:r>
    </w:p>
    <w:p w14:paraId="374D8716" w14:textId="77777777" w:rsidR="00832D2B" w:rsidRPr="00A14E6F" w:rsidRDefault="009D484A">
      <w:pPr>
        <w:numPr>
          <w:ilvl w:val="0"/>
          <w:numId w:val="11"/>
        </w:numPr>
        <w:spacing w:after="0" w:line="240" w:lineRule="auto"/>
        <w:jc w:val="both"/>
        <w:pPrChange w:id="235" w:author="k112113" w:date="2022-12-09T15:12:00Z">
          <w:pPr>
            <w:numPr>
              <w:numId w:val="11"/>
            </w:numPr>
            <w:ind w:left="567" w:firstLine="0"/>
            <w:jc w:val="both"/>
          </w:pPr>
        </w:pPrChange>
      </w:pPr>
      <w:r w:rsidRPr="00A14E6F">
        <w:t xml:space="preserve">Bu başlık altında tezi hazırlayan uzmanlık öğrencisinin kısa bir özgeçmişi, “ÖZGEÇMİŞ” başlığı altında, Ek 3’de verilen formata uygun şekilde yazılmalıdır.  </w:t>
      </w:r>
    </w:p>
    <w:p w14:paraId="34441A0E" w14:textId="77777777" w:rsidR="00832D2B" w:rsidRPr="00A14E6F" w:rsidRDefault="009D484A">
      <w:pPr>
        <w:numPr>
          <w:ilvl w:val="0"/>
          <w:numId w:val="11"/>
        </w:numPr>
        <w:spacing w:after="0" w:line="240" w:lineRule="auto"/>
        <w:jc w:val="both"/>
        <w:pPrChange w:id="236" w:author="k112113" w:date="2022-12-09T15:12:00Z">
          <w:pPr>
            <w:numPr>
              <w:numId w:val="11"/>
            </w:numPr>
            <w:ind w:left="567" w:firstLine="0"/>
            <w:jc w:val="both"/>
          </w:pPr>
        </w:pPrChange>
      </w:pPr>
      <w:r w:rsidRPr="00A14E6F">
        <w:t xml:space="preserve">Tezi hazırlayanın, ilkokuldan başlayarak tez yazımına kadar olan özgeçmişi, ana hatlarıyla verilmelidir. İki sayfayı geçmemelidir. E-posta adresi verilmesi zorunludur; diğer bilgiler, yazarın tercihine bırakılır (Bkz. Ek 6). </w:t>
      </w:r>
    </w:p>
    <w:p w14:paraId="33A8545E" w14:textId="0C78EECA" w:rsidR="00CC3164" w:rsidRPr="00A14E6F" w:rsidRDefault="009D484A">
      <w:pPr>
        <w:spacing w:after="0" w:line="240" w:lineRule="auto"/>
        <w:ind w:left="567" w:firstLine="0"/>
        <w:jc w:val="both"/>
        <w:rPr>
          <w:b/>
        </w:rPr>
        <w:pPrChange w:id="237" w:author="k112113" w:date="2022-12-09T15:12:00Z">
          <w:pPr>
            <w:spacing w:after="0" w:line="259" w:lineRule="auto"/>
            <w:ind w:left="567" w:firstLine="0"/>
            <w:jc w:val="both"/>
          </w:pPr>
        </w:pPrChange>
      </w:pPr>
      <w:r w:rsidRPr="00A14E6F">
        <w:rPr>
          <w:b/>
        </w:rPr>
        <w:t xml:space="preserve"> </w:t>
      </w:r>
      <w:r w:rsidRPr="00A14E6F">
        <w:rPr>
          <w:b/>
        </w:rPr>
        <w:tab/>
        <w:t xml:space="preserve"> </w:t>
      </w:r>
    </w:p>
    <w:p w14:paraId="166D826B" w14:textId="77777777" w:rsidR="00CC3164" w:rsidRDefault="00CC3164">
      <w:pPr>
        <w:spacing w:after="160" w:line="259" w:lineRule="auto"/>
        <w:ind w:left="0" w:firstLine="0"/>
        <w:rPr>
          <w:b/>
        </w:rPr>
      </w:pPr>
      <w:r>
        <w:rPr>
          <w:b/>
        </w:rPr>
        <w:br w:type="page"/>
      </w:r>
    </w:p>
    <w:p w14:paraId="5BB96659" w14:textId="276DB77D" w:rsidR="00832D2B" w:rsidRDefault="009D484A" w:rsidP="00F71522">
      <w:pPr>
        <w:spacing w:after="89" w:line="267" w:lineRule="auto"/>
        <w:jc w:val="both"/>
      </w:pPr>
      <w:r>
        <w:rPr>
          <w:b/>
          <w:sz w:val="22"/>
        </w:rPr>
        <w:lastRenderedPageBreak/>
        <w:t xml:space="preserve">EK 1. TEZ </w:t>
      </w:r>
      <w:del w:id="238" w:author="User" w:date="2022-12-13T22:03:00Z">
        <w:r w:rsidDel="00CA3011">
          <w:rPr>
            <w:b/>
            <w:sz w:val="22"/>
          </w:rPr>
          <w:delText xml:space="preserve">KONUSU </w:delText>
        </w:r>
      </w:del>
      <w:r>
        <w:rPr>
          <w:b/>
          <w:sz w:val="22"/>
        </w:rPr>
        <w:t xml:space="preserve">ONAY FORMU </w:t>
      </w:r>
      <w:del w:id="239" w:author="User" w:date="2022-12-13T22:02:00Z">
        <w:r w:rsidDel="00CA3011">
          <w:rPr>
            <w:b/>
            <w:sz w:val="22"/>
          </w:rPr>
          <w:delText>(Tez konu onay formunun akademik kurula gönderildiği form örneği eklenmelidir)</w:delText>
        </w:r>
        <w:r w:rsidDel="00CA3011">
          <w:rPr>
            <w:b/>
            <w:sz w:val="21"/>
          </w:rPr>
          <w:delText xml:space="preserve"> </w:delText>
        </w:r>
      </w:del>
    </w:p>
    <w:tbl>
      <w:tblPr>
        <w:tblStyle w:val="TableGrid"/>
        <w:tblW w:w="9640" w:type="dxa"/>
        <w:tblInd w:w="567" w:type="dxa"/>
        <w:tblCellMar>
          <w:top w:w="12" w:type="dxa"/>
          <w:left w:w="108" w:type="dxa"/>
          <w:bottom w:w="5" w:type="dxa"/>
          <w:right w:w="115" w:type="dxa"/>
        </w:tblCellMar>
        <w:tblLook w:val="04A0" w:firstRow="1" w:lastRow="0" w:firstColumn="1" w:lastColumn="0" w:noHBand="0" w:noVBand="1"/>
      </w:tblPr>
      <w:tblGrid>
        <w:gridCol w:w="2835"/>
        <w:gridCol w:w="6805"/>
      </w:tblGrid>
      <w:tr w:rsidR="00832D2B" w14:paraId="47EDAB87" w14:textId="77777777">
        <w:trPr>
          <w:trHeight w:val="1140"/>
        </w:trPr>
        <w:tc>
          <w:tcPr>
            <w:tcW w:w="2835" w:type="dxa"/>
            <w:tcBorders>
              <w:top w:val="single" w:sz="4" w:space="0" w:color="000000"/>
              <w:left w:val="single" w:sz="4" w:space="0" w:color="000000"/>
              <w:bottom w:val="single" w:sz="4" w:space="0" w:color="000000"/>
              <w:right w:val="single" w:sz="4" w:space="0" w:color="000000"/>
            </w:tcBorders>
          </w:tcPr>
          <w:p w14:paraId="59C61F6B" w14:textId="0230FDD8" w:rsidR="00832D2B" w:rsidRDefault="009D484A" w:rsidP="00F71522">
            <w:pPr>
              <w:spacing w:after="21" w:line="259" w:lineRule="auto"/>
              <w:ind w:left="0" w:firstLine="0"/>
              <w:jc w:val="both"/>
            </w:pPr>
            <w:r>
              <w:rPr>
                <w:b/>
                <w:sz w:val="22"/>
              </w:rPr>
              <w:t xml:space="preserve"> Uzmanlık Öğrencisinin  </w:t>
            </w:r>
          </w:p>
          <w:p w14:paraId="20B022B7" w14:textId="7992AD15" w:rsidR="00832D2B" w:rsidDel="00CA3011" w:rsidRDefault="009D484A">
            <w:pPr>
              <w:spacing w:after="0" w:line="239" w:lineRule="auto"/>
              <w:ind w:left="0" w:right="666" w:firstLine="0"/>
              <w:jc w:val="both"/>
              <w:rPr>
                <w:del w:id="240" w:author="User" w:date="2022-12-13T22:02:00Z"/>
              </w:rPr>
            </w:pPr>
            <w:r>
              <w:rPr>
                <w:b/>
                <w:sz w:val="22"/>
              </w:rPr>
              <w:t xml:space="preserve">Adı Soyadı: </w:t>
            </w:r>
            <w:del w:id="241" w:author="User" w:date="2022-12-13T22:02:00Z">
              <w:r w:rsidDel="00CA3011">
                <w:rPr>
                  <w:b/>
                  <w:sz w:val="22"/>
                </w:rPr>
                <w:delText xml:space="preserve">Telefon: </w:delText>
              </w:r>
            </w:del>
          </w:p>
          <w:p w14:paraId="20308DF7" w14:textId="0B070594" w:rsidR="00832D2B" w:rsidRDefault="009D484A">
            <w:pPr>
              <w:spacing w:after="0" w:line="239" w:lineRule="auto"/>
              <w:ind w:left="0" w:right="666" w:firstLine="0"/>
              <w:jc w:val="both"/>
              <w:pPrChange w:id="242" w:author="User" w:date="2022-12-13T22:02:00Z">
                <w:pPr>
                  <w:spacing w:after="0" w:line="259" w:lineRule="auto"/>
                  <w:ind w:left="0" w:firstLine="0"/>
                  <w:jc w:val="both"/>
                </w:pPr>
              </w:pPrChange>
            </w:pPr>
            <w:del w:id="243" w:author="User" w:date="2022-12-13T22:02:00Z">
              <w:r w:rsidDel="00CA3011">
                <w:rPr>
                  <w:b/>
                  <w:sz w:val="22"/>
                </w:rPr>
                <w:delText xml:space="preserve">E-Posta: </w:delText>
              </w:r>
            </w:del>
          </w:p>
        </w:tc>
        <w:tc>
          <w:tcPr>
            <w:tcW w:w="6805" w:type="dxa"/>
            <w:tcBorders>
              <w:top w:val="single" w:sz="4" w:space="0" w:color="000000"/>
              <w:left w:val="single" w:sz="4" w:space="0" w:color="000000"/>
              <w:bottom w:val="single" w:sz="4" w:space="0" w:color="000000"/>
              <w:right w:val="single" w:sz="4" w:space="0" w:color="000000"/>
            </w:tcBorders>
          </w:tcPr>
          <w:p w14:paraId="01C2FB26" w14:textId="77777777" w:rsidR="00832D2B" w:rsidRDefault="009D484A" w:rsidP="00F71522">
            <w:pPr>
              <w:spacing w:after="96" w:line="259" w:lineRule="auto"/>
              <w:ind w:left="2" w:firstLine="0"/>
              <w:jc w:val="both"/>
            </w:pPr>
            <w:r>
              <w:rPr>
                <w:b/>
                <w:sz w:val="22"/>
              </w:rPr>
              <w:t xml:space="preserve"> </w:t>
            </w:r>
          </w:p>
          <w:p w14:paraId="3029A00C" w14:textId="77777777" w:rsidR="00832D2B" w:rsidRDefault="009D484A" w:rsidP="00F71522">
            <w:pPr>
              <w:spacing w:after="0" w:line="259" w:lineRule="auto"/>
              <w:ind w:left="2" w:firstLine="0"/>
              <w:jc w:val="both"/>
            </w:pPr>
            <w:r>
              <w:rPr>
                <w:b/>
                <w:sz w:val="22"/>
              </w:rPr>
              <w:t xml:space="preserve"> </w:t>
            </w:r>
          </w:p>
        </w:tc>
      </w:tr>
      <w:tr w:rsidR="00832D2B" w14:paraId="690466D8" w14:textId="77777777">
        <w:trPr>
          <w:trHeight w:val="384"/>
        </w:trPr>
        <w:tc>
          <w:tcPr>
            <w:tcW w:w="2835" w:type="dxa"/>
            <w:tcBorders>
              <w:top w:val="single" w:sz="4" w:space="0" w:color="000000"/>
              <w:left w:val="single" w:sz="4" w:space="0" w:color="000000"/>
              <w:bottom w:val="single" w:sz="4" w:space="0" w:color="000000"/>
              <w:right w:val="single" w:sz="4" w:space="0" w:color="000000"/>
            </w:tcBorders>
            <w:vAlign w:val="bottom"/>
          </w:tcPr>
          <w:p w14:paraId="03DA293F" w14:textId="77777777" w:rsidR="00832D2B" w:rsidRDefault="009D484A" w:rsidP="00F71522">
            <w:pPr>
              <w:spacing w:after="0" w:line="259" w:lineRule="auto"/>
              <w:ind w:left="0" w:firstLine="0"/>
              <w:jc w:val="both"/>
            </w:pPr>
            <w:r>
              <w:rPr>
                <w:b/>
                <w:sz w:val="22"/>
              </w:rPr>
              <w:t xml:space="preserve">Uzmanlık Dalı: </w:t>
            </w:r>
          </w:p>
        </w:tc>
        <w:tc>
          <w:tcPr>
            <w:tcW w:w="6805" w:type="dxa"/>
            <w:tcBorders>
              <w:top w:val="single" w:sz="4" w:space="0" w:color="000000"/>
              <w:left w:val="single" w:sz="4" w:space="0" w:color="000000"/>
              <w:bottom w:val="single" w:sz="4" w:space="0" w:color="000000"/>
              <w:right w:val="single" w:sz="4" w:space="0" w:color="000000"/>
            </w:tcBorders>
          </w:tcPr>
          <w:p w14:paraId="636D0923" w14:textId="77777777" w:rsidR="00832D2B" w:rsidRDefault="009D484A" w:rsidP="00F71522">
            <w:pPr>
              <w:spacing w:after="0" w:line="259" w:lineRule="auto"/>
              <w:ind w:left="2" w:firstLine="0"/>
              <w:jc w:val="both"/>
            </w:pPr>
            <w:r>
              <w:rPr>
                <w:b/>
                <w:sz w:val="22"/>
              </w:rPr>
              <w:t xml:space="preserve"> </w:t>
            </w:r>
          </w:p>
        </w:tc>
      </w:tr>
      <w:tr w:rsidR="00832D2B" w14:paraId="295AD885" w14:textId="77777777">
        <w:trPr>
          <w:trHeight w:val="384"/>
        </w:trPr>
        <w:tc>
          <w:tcPr>
            <w:tcW w:w="2835" w:type="dxa"/>
            <w:tcBorders>
              <w:top w:val="single" w:sz="4" w:space="0" w:color="000000"/>
              <w:left w:val="single" w:sz="4" w:space="0" w:color="000000"/>
              <w:bottom w:val="single" w:sz="4" w:space="0" w:color="000000"/>
              <w:right w:val="single" w:sz="4" w:space="0" w:color="000000"/>
            </w:tcBorders>
            <w:vAlign w:val="bottom"/>
          </w:tcPr>
          <w:p w14:paraId="68EA5238" w14:textId="77777777" w:rsidR="00832D2B" w:rsidRDefault="009D484A" w:rsidP="00F71522">
            <w:pPr>
              <w:spacing w:after="0" w:line="259" w:lineRule="auto"/>
              <w:ind w:left="0" w:firstLine="0"/>
              <w:jc w:val="both"/>
            </w:pPr>
            <w:r>
              <w:rPr>
                <w:b/>
                <w:sz w:val="22"/>
              </w:rPr>
              <w:t xml:space="preserve">Eğitim Kurumu: </w:t>
            </w:r>
          </w:p>
        </w:tc>
        <w:tc>
          <w:tcPr>
            <w:tcW w:w="6805" w:type="dxa"/>
            <w:tcBorders>
              <w:top w:val="single" w:sz="4" w:space="0" w:color="000000"/>
              <w:left w:val="single" w:sz="4" w:space="0" w:color="000000"/>
              <w:bottom w:val="single" w:sz="4" w:space="0" w:color="000000"/>
              <w:right w:val="single" w:sz="4" w:space="0" w:color="000000"/>
            </w:tcBorders>
          </w:tcPr>
          <w:p w14:paraId="006121D0" w14:textId="77777777" w:rsidR="00832D2B" w:rsidRDefault="009D484A" w:rsidP="00F71522">
            <w:pPr>
              <w:spacing w:after="0" w:line="259" w:lineRule="auto"/>
              <w:ind w:left="2" w:firstLine="0"/>
              <w:jc w:val="both"/>
            </w:pPr>
            <w:r>
              <w:rPr>
                <w:b/>
                <w:sz w:val="22"/>
              </w:rPr>
              <w:t xml:space="preserve"> </w:t>
            </w:r>
          </w:p>
        </w:tc>
      </w:tr>
      <w:tr w:rsidR="00832D2B" w14:paraId="5C3E856F" w14:textId="77777777">
        <w:trPr>
          <w:trHeight w:val="756"/>
        </w:trPr>
        <w:tc>
          <w:tcPr>
            <w:tcW w:w="2835" w:type="dxa"/>
            <w:tcBorders>
              <w:top w:val="single" w:sz="4" w:space="0" w:color="000000"/>
              <w:left w:val="single" w:sz="4" w:space="0" w:color="000000"/>
              <w:bottom w:val="single" w:sz="4" w:space="0" w:color="000000"/>
              <w:right w:val="single" w:sz="4" w:space="0" w:color="000000"/>
            </w:tcBorders>
            <w:vAlign w:val="center"/>
          </w:tcPr>
          <w:p w14:paraId="1D312363" w14:textId="77777777" w:rsidR="00832D2B" w:rsidRDefault="009D484A" w:rsidP="00F71522">
            <w:pPr>
              <w:spacing w:after="0" w:line="259" w:lineRule="auto"/>
              <w:ind w:left="0" w:firstLine="0"/>
              <w:jc w:val="both"/>
            </w:pPr>
            <w:r>
              <w:rPr>
                <w:b/>
                <w:sz w:val="22"/>
              </w:rPr>
              <w:t xml:space="preserve">Uzmanlık Eğitimine Başlama Tarihi: </w:t>
            </w:r>
          </w:p>
        </w:tc>
        <w:tc>
          <w:tcPr>
            <w:tcW w:w="6805" w:type="dxa"/>
            <w:tcBorders>
              <w:top w:val="single" w:sz="4" w:space="0" w:color="000000"/>
              <w:left w:val="single" w:sz="4" w:space="0" w:color="000000"/>
              <w:bottom w:val="single" w:sz="4" w:space="0" w:color="000000"/>
              <w:right w:val="single" w:sz="4" w:space="0" w:color="000000"/>
            </w:tcBorders>
          </w:tcPr>
          <w:p w14:paraId="01275041" w14:textId="77777777" w:rsidR="00832D2B" w:rsidRDefault="009D484A" w:rsidP="00F71522">
            <w:pPr>
              <w:spacing w:after="0" w:line="259" w:lineRule="auto"/>
              <w:ind w:left="2" w:firstLine="0"/>
              <w:jc w:val="both"/>
            </w:pPr>
            <w:r>
              <w:rPr>
                <w:b/>
                <w:sz w:val="22"/>
              </w:rPr>
              <w:t xml:space="preserve"> </w:t>
            </w:r>
          </w:p>
        </w:tc>
      </w:tr>
      <w:tr w:rsidR="00832D2B" w14:paraId="3336B106" w14:textId="77777777">
        <w:trPr>
          <w:trHeight w:val="757"/>
        </w:trPr>
        <w:tc>
          <w:tcPr>
            <w:tcW w:w="2835" w:type="dxa"/>
            <w:tcBorders>
              <w:top w:val="single" w:sz="4" w:space="0" w:color="000000"/>
              <w:left w:val="single" w:sz="4" w:space="0" w:color="000000"/>
              <w:bottom w:val="single" w:sz="4" w:space="0" w:color="000000"/>
              <w:right w:val="single" w:sz="4" w:space="0" w:color="000000"/>
            </w:tcBorders>
            <w:vAlign w:val="center"/>
          </w:tcPr>
          <w:p w14:paraId="6591D987" w14:textId="77777777" w:rsidR="00832D2B" w:rsidRDefault="009D484A" w:rsidP="00F71522">
            <w:pPr>
              <w:spacing w:after="0" w:line="259" w:lineRule="auto"/>
              <w:ind w:left="0" w:firstLine="0"/>
              <w:jc w:val="both"/>
            </w:pPr>
            <w:r>
              <w:rPr>
                <w:b/>
                <w:sz w:val="22"/>
              </w:rPr>
              <w:t xml:space="preserve">Uzmanlık Eğitimini Bitirme Tarihi: </w:t>
            </w:r>
          </w:p>
        </w:tc>
        <w:tc>
          <w:tcPr>
            <w:tcW w:w="6805" w:type="dxa"/>
            <w:tcBorders>
              <w:top w:val="single" w:sz="4" w:space="0" w:color="000000"/>
              <w:left w:val="single" w:sz="4" w:space="0" w:color="000000"/>
              <w:bottom w:val="single" w:sz="4" w:space="0" w:color="000000"/>
              <w:right w:val="single" w:sz="4" w:space="0" w:color="000000"/>
            </w:tcBorders>
          </w:tcPr>
          <w:p w14:paraId="2752EC0F" w14:textId="77777777" w:rsidR="00832D2B" w:rsidRDefault="009D484A" w:rsidP="00F71522">
            <w:pPr>
              <w:spacing w:after="0" w:line="259" w:lineRule="auto"/>
              <w:ind w:left="2" w:firstLine="0"/>
              <w:jc w:val="both"/>
            </w:pPr>
            <w:r>
              <w:rPr>
                <w:b/>
                <w:sz w:val="22"/>
              </w:rPr>
              <w:t xml:space="preserve"> </w:t>
            </w:r>
          </w:p>
        </w:tc>
      </w:tr>
      <w:tr w:rsidR="00CA3011" w14:paraId="4FE31F74" w14:textId="77777777">
        <w:trPr>
          <w:trHeight w:val="757"/>
          <w:ins w:id="244" w:author="User" w:date="2022-12-13T22:08:00Z"/>
        </w:trPr>
        <w:tc>
          <w:tcPr>
            <w:tcW w:w="2835" w:type="dxa"/>
            <w:tcBorders>
              <w:top w:val="single" w:sz="4" w:space="0" w:color="000000"/>
              <w:left w:val="single" w:sz="4" w:space="0" w:color="000000"/>
              <w:bottom w:val="single" w:sz="4" w:space="0" w:color="000000"/>
              <w:right w:val="single" w:sz="4" w:space="0" w:color="000000"/>
            </w:tcBorders>
            <w:vAlign w:val="center"/>
          </w:tcPr>
          <w:p w14:paraId="10608D8C" w14:textId="38252A0C" w:rsidR="00CA3011" w:rsidRDefault="00CA3011" w:rsidP="00F71522">
            <w:pPr>
              <w:spacing w:after="0" w:line="259" w:lineRule="auto"/>
              <w:ind w:left="0" w:firstLine="0"/>
              <w:jc w:val="both"/>
              <w:rPr>
                <w:ins w:id="245" w:author="User" w:date="2022-12-13T22:08:00Z"/>
                <w:b/>
                <w:sz w:val="22"/>
              </w:rPr>
            </w:pPr>
            <w:ins w:id="246" w:author="User" w:date="2022-12-13T22:08:00Z">
              <w:r>
                <w:rPr>
                  <w:b/>
                  <w:sz w:val="22"/>
                </w:rPr>
                <w:t>Eğitim Sorumlusunun Adı Soyadı</w:t>
              </w:r>
            </w:ins>
            <w:ins w:id="247" w:author="User" w:date="2022-12-13T22:09:00Z">
              <w:r>
                <w:rPr>
                  <w:b/>
                  <w:sz w:val="22"/>
                </w:rPr>
                <w:t>:</w:t>
              </w:r>
            </w:ins>
          </w:p>
        </w:tc>
        <w:tc>
          <w:tcPr>
            <w:tcW w:w="6805" w:type="dxa"/>
            <w:tcBorders>
              <w:top w:val="single" w:sz="4" w:space="0" w:color="000000"/>
              <w:left w:val="single" w:sz="4" w:space="0" w:color="000000"/>
              <w:bottom w:val="single" w:sz="4" w:space="0" w:color="000000"/>
              <w:right w:val="single" w:sz="4" w:space="0" w:color="000000"/>
            </w:tcBorders>
          </w:tcPr>
          <w:p w14:paraId="6322FA24" w14:textId="77777777" w:rsidR="00CA3011" w:rsidRDefault="00CA3011" w:rsidP="00F71522">
            <w:pPr>
              <w:spacing w:after="0" w:line="259" w:lineRule="auto"/>
              <w:ind w:left="2" w:firstLine="0"/>
              <w:jc w:val="both"/>
              <w:rPr>
                <w:ins w:id="248" w:author="User" w:date="2022-12-13T22:08:00Z"/>
                <w:b/>
                <w:sz w:val="22"/>
              </w:rPr>
            </w:pPr>
          </w:p>
        </w:tc>
      </w:tr>
      <w:tr w:rsidR="00832D2B" w14:paraId="6CB743CB" w14:textId="77777777">
        <w:trPr>
          <w:trHeight w:val="1382"/>
        </w:trPr>
        <w:tc>
          <w:tcPr>
            <w:tcW w:w="2835" w:type="dxa"/>
            <w:tcBorders>
              <w:top w:val="single" w:sz="4" w:space="0" w:color="000000"/>
              <w:left w:val="single" w:sz="4" w:space="0" w:color="000000"/>
              <w:bottom w:val="single" w:sz="4" w:space="0" w:color="000000"/>
              <w:right w:val="single" w:sz="4" w:space="0" w:color="000000"/>
            </w:tcBorders>
            <w:vAlign w:val="center"/>
          </w:tcPr>
          <w:p w14:paraId="54320826" w14:textId="04CADBD7" w:rsidR="00832D2B" w:rsidRDefault="009D484A" w:rsidP="00F71522">
            <w:pPr>
              <w:spacing w:after="141" w:line="259" w:lineRule="auto"/>
              <w:ind w:left="0" w:firstLine="0"/>
              <w:jc w:val="both"/>
            </w:pPr>
            <w:r>
              <w:rPr>
                <w:b/>
                <w:sz w:val="22"/>
              </w:rPr>
              <w:t xml:space="preserve">Tez Danışmanının </w:t>
            </w:r>
            <w:ins w:id="249" w:author="User" w:date="2022-12-13T22:08:00Z">
              <w:r w:rsidR="00CA3011">
                <w:rPr>
                  <w:b/>
                  <w:sz w:val="22"/>
                </w:rPr>
                <w:t>Adı Soyadı</w:t>
              </w:r>
            </w:ins>
            <w:ins w:id="250" w:author="User" w:date="2022-12-13T22:09:00Z">
              <w:r w:rsidR="00CA3011">
                <w:rPr>
                  <w:b/>
                  <w:sz w:val="22"/>
                </w:rPr>
                <w:t>:</w:t>
              </w:r>
            </w:ins>
          </w:p>
          <w:p w14:paraId="1E6F72E6" w14:textId="4F01678B" w:rsidR="00832D2B" w:rsidDel="00651A75" w:rsidRDefault="009D484A" w:rsidP="00F71522">
            <w:pPr>
              <w:spacing w:after="0" w:line="239" w:lineRule="auto"/>
              <w:ind w:left="0" w:right="666" w:firstLine="0"/>
              <w:jc w:val="both"/>
              <w:rPr>
                <w:del w:id="251" w:author="User" w:date="2022-12-13T21:57:00Z"/>
              </w:rPr>
            </w:pPr>
            <w:del w:id="252" w:author="User" w:date="2022-12-13T21:57:00Z">
              <w:r w:rsidDel="00651A75">
                <w:rPr>
                  <w:b/>
                  <w:sz w:val="22"/>
                </w:rPr>
                <w:delText xml:space="preserve">Adı Soyadı: Telefon: </w:delText>
              </w:r>
            </w:del>
          </w:p>
          <w:p w14:paraId="349793E8" w14:textId="03EE24CE" w:rsidR="00832D2B" w:rsidRDefault="009D484A" w:rsidP="00F71522">
            <w:pPr>
              <w:spacing w:after="0" w:line="259" w:lineRule="auto"/>
              <w:ind w:left="0" w:firstLine="0"/>
              <w:jc w:val="both"/>
            </w:pPr>
            <w:del w:id="253" w:author="User" w:date="2022-12-13T21:57:00Z">
              <w:r w:rsidDel="00651A75">
                <w:rPr>
                  <w:b/>
                  <w:sz w:val="22"/>
                </w:rPr>
                <w:delText>E-Posta:</w:delText>
              </w:r>
            </w:del>
            <w:r>
              <w:rPr>
                <w:b/>
                <w:sz w:val="22"/>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6120785" w14:textId="77777777" w:rsidR="00832D2B" w:rsidRDefault="009D484A" w:rsidP="00F71522">
            <w:pPr>
              <w:spacing w:after="0" w:line="259" w:lineRule="auto"/>
              <w:ind w:left="2" w:firstLine="0"/>
              <w:jc w:val="both"/>
            </w:pPr>
            <w:r>
              <w:rPr>
                <w:b/>
                <w:sz w:val="22"/>
              </w:rPr>
              <w:t xml:space="preserve"> </w:t>
            </w:r>
          </w:p>
        </w:tc>
      </w:tr>
      <w:tr w:rsidR="002A2C14" w14:paraId="21709654" w14:textId="77777777">
        <w:trPr>
          <w:trHeight w:val="1382"/>
          <w:ins w:id="254" w:author="User" w:date="2022-12-13T22:10:00Z"/>
        </w:trPr>
        <w:tc>
          <w:tcPr>
            <w:tcW w:w="2835" w:type="dxa"/>
            <w:tcBorders>
              <w:top w:val="single" w:sz="4" w:space="0" w:color="000000"/>
              <w:left w:val="single" w:sz="4" w:space="0" w:color="000000"/>
              <w:bottom w:val="single" w:sz="4" w:space="0" w:color="000000"/>
              <w:right w:val="single" w:sz="4" w:space="0" w:color="000000"/>
            </w:tcBorders>
            <w:vAlign w:val="center"/>
          </w:tcPr>
          <w:p w14:paraId="68DB883F" w14:textId="0533AED2" w:rsidR="002A2C14" w:rsidRDefault="002A2C14" w:rsidP="00F71522">
            <w:pPr>
              <w:spacing w:after="141" w:line="259" w:lineRule="auto"/>
              <w:ind w:left="0" w:firstLine="0"/>
              <w:jc w:val="both"/>
              <w:rPr>
                <w:ins w:id="255" w:author="User" w:date="2022-12-13T22:10:00Z"/>
                <w:b/>
                <w:sz w:val="22"/>
              </w:rPr>
            </w:pPr>
            <w:ins w:id="256" w:author="User" w:date="2022-12-13T22:10:00Z">
              <w:r>
                <w:rPr>
                  <w:b/>
                  <w:sz w:val="22"/>
                </w:rPr>
                <w:t>Tez Konusu Onay Tarihi</w:t>
              </w:r>
            </w:ins>
            <w:ins w:id="257" w:author="User" w:date="2022-12-13T22:12:00Z">
              <w:r w:rsidR="00C56C4B">
                <w:rPr>
                  <w:b/>
                  <w:sz w:val="22"/>
                </w:rPr>
                <w:t xml:space="preserve"> ve Sayısı</w:t>
              </w:r>
            </w:ins>
            <w:ins w:id="258" w:author="User" w:date="2022-12-13T22:10:00Z">
              <w:r>
                <w:rPr>
                  <w:b/>
                  <w:sz w:val="22"/>
                </w:rPr>
                <w:t>:</w:t>
              </w:r>
            </w:ins>
          </w:p>
        </w:tc>
        <w:tc>
          <w:tcPr>
            <w:tcW w:w="6805" w:type="dxa"/>
            <w:tcBorders>
              <w:top w:val="single" w:sz="4" w:space="0" w:color="000000"/>
              <w:left w:val="single" w:sz="4" w:space="0" w:color="000000"/>
              <w:bottom w:val="single" w:sz="4" w:space="0" w:color="000000"/>
              <w:right w:val="single" w:sz="4" w:space="0" w:color="000000"/>
            </w:tcBorders>
          </w:tcPr>
          <w:p w14:paraId="4906B593" w14:textId="77777777" w:rsidR="002A2C14" w:rsidRDefault="002A2C14" w:rsidP="00F71522">
            <w:pPr>
              <w:spacing w:after="0" w:line="259" w:lineRule="auto"/>
              <w:ind w:left="2" w:firstLine="0"/>
              <w:jc w:val="both"/>
              <w:rPr>
                <w:ins w:id="259" w:author="User" w:date="2022-12-13T22:10:00Z"/>
                <w:b/>
                <w:sz w:val="22"/>
              </w:rPr>
            </w:pPr>
          </w:p>
        </w:tc>
      </w:tr>
      <w:tr w:rsidR="002A2C14" w14:paraId="72F4F60F" w14:textId="77777777">
        <w:trPr>
          <w:trHeight w:val="1382"/>
          <w:ins w:id="260" w:author="User" w:date="2022-12-13T22:10:00Z"/>
        </w:trPr>
        <w:tc>
          <w:tcPr>
            <w:tcW w:w="2835" w:type="dxa"/>
            <w:tcBorders>
              <w:top w:val="single" w:sz="4" w:space="0" w:color="000000"/>
              <w:left w:val="single" w:sz="4" w:space="0" w:color="000000"/>
              <w:bottom w:val="single" w:sz="4" w:space="0" w:color="000000"/>
              <w:right w:val="single" w:sz="4" w:space="0" w:color="000000"/>
            </w:tcBorders>
            <w:vAlign w:val="center"/>
          </w:tcPr>
          <w:p w14:paraId="10D506B9" w14:textId="2AC6540E" w:rsidR="002A2C14" w:rsidRDefault="002A2C14" w:rsidP="00F71522">
            <w:pPr>
              <w:spacing w:after="141" w:line="259" w:lineRule="auto"/>
              <w:ind w:left="0" w:firstLine="0"/>
              <w:jc w:val="both"/>
              <w:rPr>
                <w:ins w:id="261" w:author="User" w:date="2022-12-13T22:10:00Z"/>
                <w:b/>
                <w:sz w:val="22"/>
              </w:rPr>
            </w:pPr>
            <w:ins w:id="262" w:author="User" w:date="2022-12-13T22:10:00Z">
              <w:r>
                <w:rPr>
                  <w:b/>
                  <w:sz w:val="22"/>
                </w:rPr>
                <w:t>Tez Etik Kurul Karar Tarihi</w:t>
              </w:r>
            </w:ins>
            <w:ins w:id="263" w:author="User" w:date="2022-12-13T22:11:00Z">
              <w:r w:rsidR="00C56C4B">
                <w:rPr>
                  <w:b/>
                  <w:sz w:val="22"/>
                </w:rPr>
                <w:t xml:space="preserve"> ve Sayısı</w:t>
              </w:r>
            </w:ins>
            <w:ins w:id="264" w:author="User" w:date="2022-12-13T22:10:00Z">
              <w:r>
                <w:rPr>
                  <w:b/>
                  <w:sz w:val="22"/>
                </w:rPr>
                <w:t>:</w:t>
              </w:r>
            </w:ins>
          </w:p>
        </w:tc>
        <w:tc>
          <w:tcPr>
            <w:tcW w:w="6805" w:type="dxa"/>
            <w:tcBorders>
              <w:top w:val="single" w:sz="4" w:space="0" w:color="000000"/>
              <w:left w:val="single" w:sz="4" w:space="0" w:color="000000"/>
              <w:bottom w:val="single" w:sz="4" w:space="0" w:color="000000"/>
              <w:right w:val="single" w:sz="4" w:space="0" w:color="000000"/>
            </w:tcBorders>
          </w:tcPr>
          <w:p w14:paraId="576FB163" w14:textId="77777777" w:rsidR="002A2C14" w:rsidRDefault="002A2C14" w:rsidP="00F71522">
            <w:pPr>
              <w:spacing w:after="0" w:line="259" w:lineRule="auto"/>
              <w:ind w:left="2" w:firstLine="0"/>
              <w:jc w:val="both"/>
              <w:rPr>
                <w:ins w:id="265" w:author="User" w:date="2022-12-13T22:10:00Z"/>
                <w:b/>
                <w:sz w:val="22"/>
              </w:rPr>
            </w:pPr>
          </w:p>
        </w:tc>
      </w:tr>
      <w:tr w:rsidR="002A2C14" w:rsidDel="00F5621F" w14:paraId="565FBBFF" w14:textId="0F13B310">
        <w:trPr>
          <w:trHeight w:val="1382"/>
          <w:ins w:id="266" w:author="User" w:date="2022-12-13T22:10:00Z"/>
          <w:del w:id="267" w:author="k108131" w:date="2022-12-14T10:00:00Z"/>
        </w:trPr>
        <w:tc>
          <w:tcPr>
            <w:tcW w:w="2835" w:type="dxa"/>
            <w:tcBorders>
              <w:top w:val="single" w:sz="4" w:space="0" w:color="000000"/>
              <w:left w:val="single" w:sz="4" w:space="0" w:color="000000"/>
              <w:bottom w:val="single" w:sz="4" w:space="0" w:color="000000"/>
              <w:right w:val="single" w:sz="4" w:space="0" w:color="000000"/>
            </w:tcBorders>
            <w:vAlign w:val="center"/>
          </w:tcPr>
          <w:p w14:paraId="267B6A5D" w14:textId="457BC6F7" w:rsidR="002A2C14" w:rsidDel="00F5621F" w:rsidRDefault="002A2C14" w:rsidP="00F71522">
            <w:pPr>
              <w:spacing w:after="141" w:line="259" w:lineRule="auto"/>
              <w:ind w:left="0" w:firstLine="0"/>
              <w:jc w:val="both"/>
              <w:rPr>
                <w:ins w:id="268" w:author="User" w:date="2022-12-13T22:10:00Z"/>
                <w:del w:id="269" w:author="k108131" w:date="2022-12-14T10:00:00Z"/>
                <w:b/>
                <w:sz w:val="22"/>
              </w:rPr>
            </w:pPr>
            <w:ins w:id="270" w:author="User" w:date="2022-12-13T22:11:00Z">
              <w:del w:id="271" w:author="k108131" w:date="2022-12-14T10:00:00Z">
                <w:r w:rsidDel="00F5621F">
                  <w:rPr>
                    <w:b/>
                    <w:sz w:val="22"/>
                  </w:rPr>
                  <w:delText>Tez B</w:delText>
                </w:r>
              </w:del>
            </w:ins>
            <w:ins w:id="272" w:author="User" w:date="2022-12-13T22:16:00Z">
              <w:del w:id="273" w:author="k108131" w:date="2022-12-14T10:00:00Z">
                <w:r w:rsidR="00A75B4B" w:rsidDel="00F5621F">
                  <w:rPr>
                    <w:b/>
                    <w:sz w:val="22"/>
                  </w:rPr>
                  <w:delText>e</w:delText>
                </w:r>
              </w:del>
            </w:ins>
            <w:ins w:id="274" w:author="User" w:date="2022-12-13T22:11:00Z">
              <w:del w:id="275" w:author="k108131" w:date="2022-12-14T10:00:00Z">
                <w:r w:rsidDel="00F5621F">
                  <w:rPr>
                    <w:b/>
                    <w:sz w:val="22"/>
                  </w:rPr>
                  <w:delText>nzerlik Yüzdelik Ölçütü:</w:delText>
                </w:r>
              </w:del>
            </w:ins>
          </w:p>
        </w:tc>
        <w:tc>
          <w:tcPr>
            <w:tcW w:w="6805" w:type="dxa"/>
            <w:tcBorders>
              <w:top w:val="single" w:sz="4" w:space="0" w:color="000000"/>
              <w:left w:val="single" w:sz="4" w:space="0" w:color="000000"/>
              <w:bottom w:val="single" w:sz="4" w:space="0" w:color="000000"/>
              <w:right w:val="single" w:sz="4" w:space="0" w:color="000000"/>
            </w:tcBorders>
          </w:tcPr>
          <w:p w14:paraId="67AC41A8" w14:textId="388CDD54" w:rsidR="002A2C14" w:rsidDel="00F5621F" w:rsidRDefault="002A2C14" w:rsidP="00F71522">
            <w:pPr>
              <w:spacing w:after="0" w:line="259" w:lineRule="auto"/>
              <w:ind w:left="2" w:firstLine="0"/>
              <w:jc w:val="both"/>
              <w:rPr>
                <w:ins w:id="276" w:author="User" w:date="2022-12-13T22:10:00Z"/>
                <w:del w:id="277" w:author="k108131" w:date="2022-12-14T10:00:00Z"/>
                <w:b/>
                <w:sz w:val="22"/>
              </w:rPr>
            </w:pPr>
          </w:p>
        </w:tc>
      </w:tr>
    </w:tbl>
    <w:p w14:paraId="4DB0B1B7" w14:textId="674F398C" w:rsidR="00832D2B" w:rsidDel="00C56C4B" w:rsidRDefault="009D484A" w:rsidP="00F71522">
      <w:pPr>
        <w:spacing w:after="0" w:line="259" w:lineRule="auto"/>
        <w:ind w:left="1287" w:firstLine="0"/>
        <w:jc w:val="both"/>
        <w:rPr>
          <w:del w:id="278" w:author="User" w:date="2022-12-13T22:11:00Z"/>
        </w:rPr>
      </w:pPr>
      <w:del w:id="279" w:author="User" w:date="2022-12-13T22:11:00Z">
        <w:r w:rsidDel="00C56C4B">
          <w:rPr>
            <w:b/>
            <w:sz w:val="22"/>
          </w:rPr>
          <w:delText xml:space="preserve"> </w:delText>
        </w:r>
      </w:del>
    </w:p>
    <w:tbl>
      <w:tblPr>
        <w:tblStyle w:val="TableGrid"/>
        <w:tblW w:w="9640" w:type="dxa"/>
        <w:tblInd w:w="567" w:type="dxa"/>
        <w:tblCellMar>
          <w:top w:w="54" w:type="dxa"/>
          <w:left w:w="108" w:type="dxa"/>
          <w:right w:w="115" w:type="dxa"/>
        </w:tblCellMar>
        <w:tblLook w:val="04A0" w:firstRow="1" w:lastRow="0" w:firstColumn="1" w:lastColumn="0" w:noHBand="0" w:noVBand="1"/>
      </w:tblPr>
      <w:tblGrid>
        <w:gridCol w:w="9640"/>
      </w:tblGrid>
      <w:tr w:rsidR="00832D2B" w:rsidDel="00C56C4B" w14:paraId="7497C1AF" w14:textId="1DB3C3E2">
        <w:trPr>
          <w:trHeight w:val="382"/>
          <w:del w:id="280" w:author="User" w:date="2022-12-13T22:11:00Z"/>
        </w:trPr>
        <w:tc>
          <w:tcPr>
            <w:tcW w:w="9640" w:type="dxa"/>
            <w:tcBorders>
              <w:top w:val="single" w:sz="4" w:space="0" w:color="000000"/>
              <w:left w:val="single" w:sz="4" w:space="0" w:color="000000"/>
              <w:bottom w:val="single" w:sz="4" w:space="0" w:color="000000"/>
              <w:right w:val="single" w:sz="4" w:space="0" w:color="000000"/>
            </w:tcBorders>
          </w:tcPr>
          <w:p w14:paraId="0E9E93C6" w14:textId="655F8D11" w:rsidR="00832D2B" w:rsidDel="00C56C4B" w:rsidRDefault="009D484A" w:rsidP="00F71522">
            <w:pPr>
              <w:spacing w:after="0" w:line="259" w:lineRule="auto"/>
              <w:ind w:left="0" w:firstLine="0"/>
              <w:jc w:val="both"/>
              <w:rPr>
                <w:del w:id="281" w:author="User" w:date="2022-12-13T22:11:00Z"/>
              </w:rPr>
            </w:pPr>
            <w:del w:id="282" w:author="User" w:date="2022-12-13T22:10:00Z">
              <w:r w:rsidDel="002A2C14">
                <w:rPr>
                  <w:b/>
                  <w:sz w:val="22"/>
                </w:rPr>
                <w:delText xml:space="preserve">1-Tez </w:delText>
              </w:r>
            </w:del>
            <w:del w:id="283" w:author="User" w:date="2022-12-13T22:03:00Z">
              <w:r w:rsidDel="00CA3011">
                <w:rPr>
                  <w:b/>
                  <w:sz w:val="22"/>
                </w:rPr>
                <w:delText>Başlığı/</w:delText>
              </w:r>
            </w:del>
            <w:del w:id="284" w:author="User" w:date="2022-12-13T22:10:00Z">
              <w:r w:rsidDel="002A2C14">
                <w:rPr>
                  <w:b/>
                  <w:sz w:val="22"/>
                </w:rPr>
                <w:delText xml:space="preserve">Konusu: </w:delText>
              </w:r>
            </w:del>
          </w:p>
        </w:tc>
      </w:tr>
      <w:tr w:rsidR="00832D2B" w:rsidDel="00C56C4B" w14:paraId="5ABE0D7E" w14:textId="6B91DD38">
        <w:trPr>
          <w:trHeight w:val="504"/>
          <w:del w:id="285" w:author="User" w:date="2022-12-13T22:11:00Z"/>
        </w:trPr>
        <w:tc>
          <w:tcPr>
            <w:tcW w:w="9640" w:type="dxa"/>
            <w:tcBorders>
              <w:top w:val="single" w:sz="4" w:space="0" w:color="000000"/>
              <w:left w:val="single" w:sz="4" w:space="0" w:color="000000"/>
              <w:bottom w:val="single" w:sz="4" w:space="0" w:color="000000"/>
              <w:right w:val="single" w:sz="4" w:space="0" w:color="000000"/>
            </w:tcBorders>
            <w:vAlign w:val="center"/>
          </w:tcPr>
          <w:p w14:paraId="7CEE3D99" w14:textId="146E6E80" w:rsidR="00832D2B" w:rsidDel="00C56C4B" w:rsidRDefault="009D484A" w:rsidP="00F71522">
            <w:pPr>
              <w:spacing w:after="0" w:line="259" w:lineRule="auto"/>
              <w:ind w:left="0" w:firstLine="0"/>
              <w:jc w:val="both"/>
              <w:rPr>
                <w:del w:id="286" w:author="User" w:date="2022-12-13T22:11:00Z"/>
              </w:rPr>
            </w:pPr>
            <w:del w:id="287" w:author="User" w:date="2022-12-13T22:10:00Z">
              <w:r w:rsidDel="002A2C14">
                <w:rPr>
                  <w:b/>
                  <w:sz w:val="22"/>
                </w:rPr>
                <w:delText>2-</w:delText>
              </w:r>
            </w:del>
            <w:del w:id="288" w:author="User" w:date="2022-12-13T22:04:00Z">
              <w:r w:rsidDel="00CA3011">
                <w:rPr>
                  <w:b/>
                  <w:sz w:val="22"/>
                </w:rPr>
                <w:delText>Araştırma sorusu</w:delText>
              </w:r>
            </w:del>
            <w:del w:id="289" w:author="User" w:date="2022-12-13T22:10:00Z">
              <w:r w:rsidDel="002A2C14">
                <w:rPr>
                  <w:b/>
                  <w:sz w:val="22"/>
                </w:rPr>
                <w:delText xml:space="preserve">: </w:delText>
              </w:r>
            </w:del>
          </w:p>
        </w:tc>
      </w:tr>
      <w:tr w:rsidR="00832D2B" w:rsidDel="00C56C4B" w14:paraId="6EC56B1E" w14:textId="2491A683">
        <w:trPr>
          <w:trHeight w:val="504"/>
          <w:del w:id="290" w:author="User" w:date="2022-12-13T22:11:00Z"/>
        </w:trPr>
        <w:tc>
          <w:tcPr>
            <w:tcW w:w="9640" w:type="dxa"/>
            <w:tcBorders>
              <w:top w:val="single" w:sz="4" w:space="0" w:color="000000"/>
              <w:left w:val="single" w:sz="4" w:space="0" w:color="000000"/>
              <w:bottom w:val="single" w:sz="4" w:space="0" w:color="000000"/>
              <w:right w:val="single" w:sz="4" w:space="0" w:color="000000"/>
            </w:tcBorders>
            <w:vAlign w:val="center"/>
          </w:tcPr>
          <w:p w14:paraId="48187ECD" w14:textId="55E09A70" w:rsidR="00832D2B" w:rsidDel="00C56C4B" w:rsidRDefault="009D484A" w:rsidP="00F71522">
            <w:pPr>
              <w:spacing w:after="0" w:line="259" w:lineRule="auto"/>
              <w:ind w:left="0" w:firstLine="0"/>
              <w:jc w:val="both"/>
              <w:rPr>
                <w:del w:id="291" w:author="User" w:date="2022-12-13T22:11:00Z"/>
              </w:rPr>
            </w:pPr>
            <w:del w:id="292" w:author="User" w:date="2022-12-13T22:10:00Z">
              <w:r w:rsidDel="002A2C14">
                <w:rPr>
                  <w:b/>
                  <w:sz w:val="22"/>
                </w:rPr>
                <w:delText>3-</w:delText>
              </w:r>
            </w:del>
            <w:del w:id="293" w:author="User" w:date="2022-12-13T22:04:00Z">
              <w:r w:rsidDel="00CA3011">
                <w:rPr>
                  <w:b/>
                  <w:sz w:val="22"/>
                </w:rPr>
                <w:delText>Araştırmanın amacı</w:delText>
              </w:r>
            </w:del>
            <w:del w:id="294" w:author="User" w:date="2022-12-13T22:10:00Z">
              <w:r w:rsidDel="002A2C14">
                <w:rPr>
                  <w:b/>
                  <w:sz w:val="22"/>
                </w:rPr>
                <w:delText xml:space="preserve">: </w:delText>
              </w:r>
            </w:del>
          </w:p>
        </w:tc>
      </w:tr>
      <w:tr w:rsidR="00832D2B" w:rsidDel="00CA3011" w14:paraId="13B3C652" w14:textId="3017C57F">
        <w:trPr>
          <w:trHeight w:val="502"/>
          <w:del w:id="295"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26AB4647" w14:textId="4CA6A514" w:rsidR="00832D2B" w:rsidDel="00CA3011" w:rsidRDefault="009D484A" w:rsidP="00F71522">
            <w:pPr>
              <w:spacing w:after="0" w:line="259" w:lineRule="auto"/>
              <w:ind w:left="0" w:firstLine="0"/>
              <w:jc w:val="both"/>
              <w:rPr>
                <w:del w:id="296" w:author="User" w:date="2022-12-13T22:08:00Z"/>
              </w:rPr>
            </w:pPr>
            <w:del w:id="297" w:author="User" w:date="2022-12-13T22:08:00Z">
              <w:r w:rsidDel="00CA3011">
                <w:rPr>
                  <w:b/>
                  <w:sz w:val="22"/>
                </w:rPr>
                <w:delText xml:space="preserve">4-Araştırma materyalleri, popülasyonu: </w:delText>
              </w:r>
            </w:del>
          </w:p>
        </w:tc>
      </w:tr>
      <w:tr w:rsidR="00832D2B" w:rsidDel="00CA3011" w14:paraId="15F32B86" w14:textId="72D1CCB6">
        <w:trPr>
          <w:trHeight w:val="504"/>
          <w:del w:id="298"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72CBF7ED" w14:textId="7BF14ADC" w:rsidR="00832D2B" w:rsidDel="00CA3011" w:rsidRDefault="009D484A" w:rsidP="00F71522">
            <w:pPr>
              <w:spacing w:after="0" w:line="259" w:lineRule="auto"/>
              <w:ind w:left="0" w:firstLine="0"/>
              <w:jc w:val="both"/>
              <w:rPr>
                <w:del w:id="299" w:author="User" w:date="2022-12-13T22:08:00Z"/>
              </w:rPr>
            </w:pPr>
            <w:del w:id="300" w:author="User" w:date="2022-12-13T22:08:00Z">
              <w:r w:rsidDel="00CA3011">
                <w:rPr>
                  <w:b/>
                  <w:sz w:val="22"/>
                </w:rPr>
                <w:delText xml:space="preserve">5-Dahil etme ve hariç tutma kriterleri:  </w:delText>
              </w:r>
            </w:del>
          </w:p>
        </w:tc>
      </w:tr>
      <w:tr w:rsidR="00832D2B" w:rsidDel="00CA3011" w14:paraId="2A65C611" w14:textId="00B649E1">
        <w:trPr>
          <w:trHeight w:val="502"/>
          <w:del w:id="301"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2CD960DD" w14:textId="2D4665A6" w:rsidR="00832D2B" w:rsidDel="00CA3011" w:rsidRDefault="009D484A" w:rsidP="00F71522">
            <w:pPr>
              <w:spacing w:after="0" w:line="259" w:lineRule="auto"/>
              <w:ind w:left="0" w:firstLine="0"/>
              <w:jc w:val="both"/>
              <w:rPr>
                <w:del w:id="302" w:author="User" w:date="2022-12-13T22:08:00Z"/>
              </w:rPr>
            </w:pPr>
            <w:del w:id="303" w:author="User" w:date="2022-12-13T22:08:00Z">
              <w:r w:rsidDel="00CA3011">
                <w:rPr>
                  <w:b/>
                  <w:sz w:val="22"/>
                </w:rPr>
                <w:delText xml:space="preserve">6-Araştırmanın birincil sonuç değişkenleri:  </w:delText>
              </w:r>
            </w:del>
          </w:p>
        </w:tc>
      </w:tr>
      <w:tr w:rsidR="00832D2B" w:rsidDel="00CA3011" w14:paraId="5FF12E59" w14:textId="0C45AF1B">
        <w:trPr>
          <w:trHeight w:val="504"/>
          <w:del w:id="304"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1D6C5478" w14:textId="30962CE9" w:rsidR="00832D2B" w:rsidDel="00CA3011" w:rsidRDefault="009D484A" w:rsidP="00F71522">
            <w:pPr>
              <w:spacing w:after="0" w:line="259" w:lineRule="auto"/>
              <w:ind w:left="0" w:firstLine="0"/>
              <w:jc w:val="both"/>
              <w:rPr>
                <w:del w:id="305" w:author="User" w:date="2022-12-13T22:08:00Z"/>
              </w:rPr>
            </w:pPr>
            <w:del w:id="306" w:author="User" w:date="2022-12-13T22:08:00Z">
              <w:r w:rsidDel="00CA3011">
                <w:rPr>
                  <w:b/>
                  <w:sz w:val="22"/>
                </w:rPr>
                <w:delText>7-Araştırmanın türü ve tasarımı:</w:delText>
              </w:r>
              <w:r w:rsidDel="00CA3011">
                <w:rPr>
                  <w:sz w:val="22"/>
                </w:rPr>
                <w:delText xml:space="preserve"> </w:delText>
              </w:r>
            </w:del>
          </w:p>
        </w:tc>
      </w:tr>
      <w:tr w:rsidR="00832D2B" w:rsidDel="00CA3011" w14:paraId="0E03E0E6" w14:textId="0AF62EFC">
        <w:trPr>
          <w:trHeight w:val="504"/>
          <w:del w:id="307"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428BF35C" w14:textId="1068439A" w:rsidR="00832D2B" w:rsidDel="00CA3011" w:rsidRDefault="009D484A" w:rsidP="00F71522">
            <w:pPr>
              <w:spacing w:after="0" w:line="259" w:lineRule="auto"/>
              <w:ind w:left="0" w:firstLine="0"/>
              <w:jc w:val="both"/>
              <w:rPr>
                <w:del w:id="308" w:author="User" w:date="2022-12-13T22:08:00Z"/>
              </w:rPr>
            </w:pPr>
            <w:del w:id="309" w:author="User" w:date="2022-12-13T22:08:00Z">
              <w:r w:rsidDel="00CA3011">
                <w:rPr>
                  <w:b/>
                  <w:sz w:val="22"/>
                </w:rPr>
                <w:delText xml:space="preserve">8- Araştırma hipotezi: </w:delText>
              </w:r>
            </w:del>
          </w:p>
        </w:tc>
      </w:tr>
      <w:tr w:rsidR="00832D2B" w:rsidDel="00CA3011" w14:paraId="79763E25" w14:textId="50A57085">
        <w:trPr>
          <w:trHeight w:val="502"/>
          <w:del w:id="310"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45D78E2D" w14:textId="26E59582" w:rsidR="00832D2B" w:rsidDel="00CA3011" w:rsidRDefault="009D484A" w:rsidP="00F71522">
            <w:pPr>
              <w:spacing w:after="0" w:line="259" w:lineRule="auto"/>
              <w:ind w:left="0" w:firstLine="0"/>
              <w:jc w:val="both"/>
              <w:rPr>
                <w:del w:id="311" w:author="User" w:date="2022-12-13T22:08:00Z"/>
              </w:rPr>
            </w:pPr>
            <w:del w:id="312" w:author="User" w:date="2022-12-13T22:08:00Z">
              <w:r w:rsidDel="00CA3011">
                <w:rPr>
                  <w:b/>
                  <w:sz w:val="22"/>
                </w:rPr>
                <w:delText xml:space="preserve">9-Örneklem sayısı ve belirleme yöntemi: </w:delText>
              </w:r>
            </w:del>
          </w:p>
        </w:tc>
      </w:tr>
      <w:tr w:rsidR="00832D2B" w:rsidDel="00CA3011" w14:paraId="1A1E5B5A" w14:textId="5599A300">
        <w:trPr>
          <w:trHeight w:val="504"/>
          <w:del w:id="313"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483AFD90" w14:textId="5B3D3150" w:rsidR="00832D2B" w:rsidDel="00CA3011" w:rsidRDefault="009D484A" w:rsidP="00F71522">
            <w:pPr>
              <w:spacing w:after="0" w:line="259" w:lineRule="auto"/>
              <w:ind w:left="0" w:firstLine="0"/>
              <w:jc w:val="both"/>
              <w:rPr>
                <w:del w:id="314" w:author="User" w:date="2022-12-13T22:08:00Z"/>
              </w:rPr>
            </w:pPr>
            <w:del w:id="315" w:author="User" w:date="2022-12-13T22:08:00Z">
              <w:r w:rsidDel="00CA3011">
                <w:rPr>
                  <w:b/>
                  <w:sz w:val="22"/>
                </w:rPr>
                <w:delText xml:space="preserve">10-Araştırmada kullanılacak istatistik yöntemler: </w:delText>
              </w:r>
            </w:del>
          </w:p>
        </w:tc>
      </w:tr>
      <w:tr w:rsidR="00832D2B" w:rsidDel="00CA3011" w14:paraId="267EEF60" w14:textId="4E0B24AE">
        <w:trPr>
          <w:trHeight w:val="502"/>
          <w:del w:id="316"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19A33D9A" w14:textId="1A83D18F" w:rsidR="00832D2B" w:rsidDel="00CA3011" w:rsidRDefault="009D484A" w:rsidP="00F71522">
            <w:pPr>
              <w:spacing w:after="0" w:line="259" w:lineRule="auto"/>
              <w:ind w:left="0" w:firstLine="0"/>
              <w:jc w:val="both"/>
              <w:rPr>
                <w:del w:id="317" w:author="User" w:date="2022-12-13T22:08:00Z"/>
              </w:rPr>
            </w:pPr>
            <w:del w:id="318" w:author="User" w:date="2022-12-13T22:08:00Z">
              <w:r w:rsidDel="00CA3011">
                <w:rPr>
                  <w:b/>
                  <w:sz w:val="22"/>
                </w:rPr>
                <w:delText xml:space="preserve">11-Araştırmanın orijinalliği ve bilime katkısının açıklaması: </w:delText>
              </w:r>
            </w:del>
          </w:p>
        </w:tc>
      </w:tr>
      <w:tr w:rsidR="00832D2B" w:rsidDel="00CA3011" w14:paraId="3BB94334" w14:textId="117AB463">
        <w:trPr>
          <w:trHeight w:val="505"/>
          <w:del w:id="319" w:author="User" w:date="2022-12-13T22:08:00Z"/>
        </w:trPr>
        <w:tc>
          <w:tcPr>
            <w:tcW w:w="9640" w:type="dxa"/>
            <w:tcBorders>
              <w:top w:val="single" w:sz="4" w:space="0" w:color="000000"/>
              <w:left w:val="single" w:sz="4" w:space="0" w:color="000000"/>
              <w:bottom w:val="single" w:sz="4" w:space="0" w:color="000000"/>
              <w:right w:val="single" w:sz="4" w:space="0" w:color="000000"/>
            </w:tcBorders>
            <w:vAlign w:val="center"/>
          </w:tcPr>
          <w:p w14:paraId="6EB1F2B7" w14:textId="1D9FAB48" w:rsidR="00832D2B" w:rsidDel="00CA3011" w:rsidRDefault="009D484A" w:rsidP="00F71522">
            <w:pPr>
              <w:spacing w:after="0" w:line="259" w:lineRule="auto"/>
              <w:ind w:left="0" w:firstLine="0"/>
              <w:jc w:val="both"/>
              <w:rPr>
                <w:del w:id="320" w:author="User" w:date="2022-12-13T22:08:00Z"/>
              </w:rPr>
            </w:pPr>
            <w:del w:id="321" w:author="User" w:date="2022-12-13T22:08:00Z">
              <w:r w:rsidDel="00CA3011">
                <w:rPr>
                  <w:b/>
                  <w:sz w:val="22"/>
                </w:rPr>
                <w:delText xml:space="preserve">12-Açıklamak istediğiniz diğer konular: </w:delText>
              </w:r>
            </w:del>
          </w:p>
        </w:tc>
      </w:tr>
    </w:tbl>
    <w:p w14:paraId="103D43F6" w14:textId="02ADB1AE" w:rsidR="00CA3011" w:rsidRDefault="00CA3011" w:rsidP="00F71522">
      <w:pPr>
        <w:spacing w:after="142" w:line="259" w:lineRule="auto"/>
        <w:ind w:left="4213"/>
        <w:jc w:val="both"/>
        <w:rPr>
          <w:ins w:id="322" w:author="User" w:date="2022-12-13T22:11:00Z"/>
          <w:b/>
          <w:sz w:val="22"/>
        </w:rPr>
      </w:pPr>
    </w:p>
    <w:p w14:paraId="5C861BA1" w14:textId="1FDECAE8" w:rsidR="00C56C4B" w:rsidRDefault="00C56C4B" w:rsidP="00F71522">
      <w:pPr>
        <w:spacing w:after="142" w:line="259" w:lineRule="auto"/>
        <w:ind w:left="4213"/>
        <w:jc w:val="both"/>
        <w:rPr>
          <w:ins w:id="323" w:author="User" w:date="2022-12-13T22:11:00Z"/>
          <w:b/>
          <w:sz w:val="22"/>
        </w:rPr>
      </w:pPr>
    </w:p>
    <w:p w14:paraId="411AE17A" w14:textId="77777777" w:rsidR="00C56C4B" w:rsidRDefault="00C56C4B" w:rsidP="00F71522">
      <w:pPr>
        <w:spacing w:after="142" w:line="259" w:lineRule="auto"/>
        <w:ind w:left="4213"/>
        <w:jc w:val="both"/>
        <w:rPr>
          <w:ins w:id="324" w:author="User" w:date="2022-12-13T22:09:00Z"/>
          <w:b/>
          <w:sz w:val="22"/>
        </w:rPr>
      </w:pPr>
    </w:p>
    <w:p w14:paraId="4D53EAF2" w14:textId="75607389" w:rsidR="00832D2B" w:rsidRDefault="009D484A" w:rsidP="00F71522">
      <w:pPr>
        <w:spacing w:after="142" w:line="259" w:lineRule="auto"/>
        <w:ind w:left="4213"/>
        <w:jc w:val="both"/>
      </w:pPr>
      <w:r>
        <w:rPr>
          <w:b/>
          <w:sz w:val="22"/>
        </w:rPr>
        <w:t xml:space="preserve">Tez danışmanı </w:t>
      </w:r>
    </w:p>
    <w:p w14:paraId="27692394" w14:textId="58186AA0" w:rsidR="00832D2B" w:rsidRDefault="00CA3011" w:rsidP="00F71522">
      <w:pPr>
        <w:spacing w:after="140" w:line="259" w:lineRule="auto"/>
        <w:ind w:left="0" w:right="400" w:firstLine="0"/>
        <w:jc w:val="both"/>
      </w:pPr>
      <w:ins w:id="325" w:author="User" w:date="2022-12-13T22:09:00Z">
        <w:r>
          <w:rPr>
            <w:b/>
            <w:sz w:val="22"/>
          </w:rPr>
          <w:t xml:space="preserve">                                                                </w:t>
        </w:r>
      </w:ins>
      <w:r w:rsidR="009D484A">
        <w:rPr>
          <w:b/>
          <w:sz w:val="22"/>
        </w:rPr>
        <w:t xml:space="preserve">Kontrol edilmiştir ve uygundur. </w:t>
      </w:r>
    </w:p>
    <w:p w14:paraId="3EF8148E" w14:textId="61E8DD51" w:rsidR="00784877" w:rsidRDefault="00CA3011" w:rsidP="00CC3164">
      <w:pPr>
        <w:spacing w:after="96" w:line="259" w:lineRule="auto"/>
        <w:ind w:left="3314"/>
        <w:jc w:val="both"/>
      </w:pPr>
      <w:ins w:id="326" w:author="User" w:date="2022-12-13T22:09:00Z">
        <w:r>
          <w:rPr>
            <w:b/>
            <w:sz w:val="22"/>
          </w:rPr>
          <w:t xml:space="preserve">                  </w:t>
        </w:r>
      </w:ins>
      <w:r w:rsidR="009D484A">
        <w:rPr>
          <w:b/>
          <w:sz w:val="22"/>
        </w:rPr>
        <w:t xml:space="preserve">İmza </w:t>
      </w:r>
      <w:r w:rsidR="00784877">
        <w:br w:type="page"/>
      </w:r>
    </w:p>
    <w:p w14:paraId="1C509CB7" w14:textId="3FE475F5" w:rsidR="00832D2B" w:rsidRDefault="009D484A" w:rsidP="00F71522">
      <w:pPr>
        <w:spacing w:after="89" w:line="267" w:lineRule="auto"/>
        <w:ind w:left="-5"/>
        <w:jc w:val="both"/>
      </w:pPr>
      <w:r>
        <w:rPr>
          <w:b/>
          <w:sz w:val="22"/>
        </w:rPr>
        <w:lastRenderedPageBreak/>
        <w:t xml:space="preserve">EK 2.DIŞ KAPAK ÖRNEĞİ </w:t>
      </w:r>
    </w:p>
    <w:p w14:paraId="05D5C4E0" w14:textId="77777777" w:rsidR="00054FB0" w:rsidRDefault="00054FB0" w:rsidP="00054FB0">
      <w:pPr>
        <w:spacing w:after="106" w:line="259" w:lineRule="auto"/>
        <w:ind w:left="0" w:firstLine="0"/>
        <w:jc w:val="both"/>
      </w:pPr>
      <w:r>
        <w:rPr>
          <w:noProof/>
          <w:sz w:val="32"/>
        </w:rPr>
        <w:drawing>
          <wp:anchor distT="0" distB="0" distL="114300" distR="114300" simplePos="0" relativeHeight="251662336" behindDoc="0" locked="0" layoutInCell="1" allowOverlap="1" wp14:anchorId="59EAEC91" wp14:editId="248265CC">
            <wp:simplePos x="0" y="0"/>
            <wp:positionH relativeFrom="column">
              <wp:posOffset>5193030</wp:posOffset>
            </wp:positionH>
            <wp:positionV relativeFrom="paragraph">
              <wp:posOffset>255270</wp:posOffset>
            </wp:positionV>
            <wp:extent cx="1298575" cy="12985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 </w:t>
      </w:r>
    </w:p>
    <w:p w14:paraId="74EE7E05" w14:textId="77777777" w:rsidR="00054FB0" w:rsidRDefault="00054FB0" w:rsidP="00054FB0">
      <w:pPr>
        <w:tabs>
          <w:tab w:val="right" w:pos="10037"/>
        </w:tabs>
        <w:spacing w:after="87" w:line="259" w:lineRule="auto"/>
        <w:ind w:left="0" w:right="-400" w:firstLine="0"/>
        <w:jc w:val="both"/>
      </w:pPr>
      <w:r>
        <w:rPr>
          <w:noProof/>
        </w:rPr>
        <w:drawing>
          <wp:inline distT="0" distB="0" distL="0" distR="0" wp14:anchorId="398804E6" wp14:editId="3230B177">
            <wp:extent cx="1339850" cy="1301750"/>
            <wp:effectExtent l="0" t="0" r="0" b="0"/>
            <wp:docPr id="4"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850" cy="1301750"/>
                    </a:xfrm>
                    <a:prstGeom prst="rect">
                      <a:avLst/>
                    </a:prstGeom>
                  </pic:spPr>
                </pic:pic>
              </a:graphicData>
            </a:graphic>
          </wp:inline>
        </w:drawing>
      </w:r>
      <w:r>
        <w:rPr>
          <w:b/>
        </w:rPr>
        <w:t xml:space="preserve"> </w:t>
      </w:r>
      <w:r>
        <w:rPr>
          <w:b/>
        </w:rPr>
        <w:tab/>
      </w:r>
    </w:p>
    <w:p w14:paraId="7C656BF1" w14:textId="77777777" w:rsidR="00054FB0" w:rsidRDefault="00054FB0" w:rsidP="00054FB0">
      <w:pPr>
        <w:spacing w:after="90" w:line="259" w:lineRule="auto"/>
        <w:ind w:left="74" w:firstLine="0"/>
        <w:jc w:val="both"/>
      </w:pPr>
      <w:r>
        <w:rPr>
          <w:b/>
          <w:sz w:val="28"/>
        </w:rPr>
        <w:t xml:space="preserve"> </w:t>
      </w:r>
    </w:p>
    <w:p w14:paraId="3F4B39F9" w14:textId="6C4BA8A2" w:rsidR="00832D2B" w:rsidRDefault="00832D2B" w:rsidP="00F71522">
      <w:pPr>
        <w:spacing w:after="90" w:line="259" w:lineRule="auto"/>
        <w:ind w:left="74" w:firstLine="0"/>
        <w:jc w:val="both"/>
      </w:pPr>
    </w:p>
    <w:p w14:paraId="43FBCA51" w14:textId="21062FA1" w:rsidR="00832D2B" w:rsidRDefault="009D484A" w:rsidP="00F71522">
      <w:pPr>
        <w:spacing w:after="93" w:line="259" w:lineRule="auto"/>
        <w:ind w:left="74" w:firstLine="0"/>
        <w:jc w:val="both"/>
      </w:pPr>
      <w:r>
        <w:rPr>
          <w:b/>
          <w:sz w:val="28"/>
        </w:rPr>
        <w:t xml:space="preserve"> </w:t>
      </w:r>
    </w:p>
    <w:p w14:paraId="23222A29" w14:textId="66AE4738" w:rsidR="00832D2B" w:rsidRPr="00B31482" w:rsidRDefault="009D484A">
      <w:pPr>
        <w:spacing w:after="6" w:line="259" w:lineRule="auto"/>
        <w:ind w:left="108"/>
        <w:jc w:val="center"/>
        <w:rPr>
          <w:color w:val="auto"/>
        </w:rPr>
        <w:pPrChange w:id="327" w:author="k112113" w:date="2022-12-09T15:15:00Z">
          <w:pPr>
            <w:spacing w:after="6" w:line="259" w:lineRule="auto"/>
            <w:ind w:left="108"/>
            <w:jc w:val="both"/>
          </w:pPr>
        </w:pPrChange>
      </w:pPr>
      <w:r w:rsidRPr="00B31482">
        <w:rPr>
          <w:b/>
          <w:color w:val="auto"/>
          <w:sz w:val="28"/>
        </w:rPr>
        <w:t>T.C. SAĞLIK B</w:t>
      </w:r>
      <w:r w:rsidR="00B31482" w:rsidRPr="00B31482">
        <w:rPr>
          <w:b/>
          <w:color w:val="auto"/>
          <w:sz w:val="28"/>
        </w:rPr>
        <w:t>AKANLIĞI ANKARA</w:t>
      </w:r>
      <w:r w:rsidR="00C7631F" w:rsidRPr="00B31482">
        <w:rPr>
          <w:b/>
          <w:color w:val="auto"/>
          <w:sz w:val="28"/>
        </w:rPr>
        <w:t xml:space="preserve"> </w:t>
      </w:r>
      <w:r w:rsidR="00AD3A7D" w:rsidRPr="00B31482">
        <w:rPr>
          <w:b/>
          <w:color w:val="auto"/>
          <w:sz w:val="28"/>
        </w:rPr>
        <w:t>ETLİK ŞEHİR HASTANESİ</w:t>
      </w:r>
    </w:p>
    <w:p w14:paraId="70B83F4F" w14:textId="2A8A5068" w:rsidR="00832D2B" w:rsidRDefault="00832D2B">
      <w:pPr>
        <w:spacing w:after="90" w:line="259" w:lineRule="auto"/>
        <w:ind w:left="640" w:firstLine="0"/>
        <w:jc w:val="center"/>
        <w:pPrChange w:id="328" w:author="k112113" w:date="2022-12-09T15:15:00Z">
          <w:pPr>
            <w:spacing w:after="90" w:line="259" w:lineRule="auto"/>
            <w:ind w:left="640" w:firstLine="0"/>
            <w:jc w:val="both"/>
          </w:pPr>
        </w:pPrChange>
      </w:pPr>
    </w:p>
    <w:p w14:paraId="6761A06D" w14:textId="173B65D9" w:rsidR="00832D2B" w:rsidRDefault="00832D2B">
      <w:pPr>
        <w:spacing w:after="90" w:line="259" w:lineRule="auto"/>
        <w:ind w:left="640" w:firstLine="0"/>
        <w:jc w:val="center"/>
        <w:pPrChange w:id="329" w:author="k112113" w:date="2022-12-09T15:15:00Z">
          <w:pPr>
            <w:spacing w:after="90" w:line="259" w:lineRule="auto"/>
            <w:ind w:left="640" w:firstLine="0"/>
            <w:jc w:val="both"/>
          </w:pPr>
        </w:pPrChange>
      </w:pPr>
    </w:p>
    <w:p w14:paraId="275450A3" w14:textId="5CBEF4EC" w:rsidR="00832D2B" w:rsidRDefault="00832D2B">
      <w:pPr>
        <w:spacing w:after="113" w:line="259" w:lineRule="auto"/>
        <w:ind w:left="640" w:firstLine="0"/>
        <w:jc w:val="center"/>
        <w:pPrChange w:id="330" w:author="k112113" w:date="2022-12-09T15:15:00Z">
          <w:pPr>
            <w:spacing w:after="113" w:line="259" w:lineRule="auto"/>
            <w:ind w:left="640" w:firstLine="0"/>
            <w:jc w:val="both"/>
          </w:pPr>
        </w:pPrChange>
      </w:pPr>
    </w:p>
    <w:p w14:paraId="68A64B4A" w14:textId="24C6D954" w:rsidR="00832D2B" w:rsidRDefault="009D484A">
      <w:pPr>
        <w:spacing w:after="39" w:line="270" w:lineRule="auto"/>
        <w:ind w:left="578"/>
        <w:jc w:val="center"/>
        <w:pPrChange w:id="331" w:author="k112113" w:date="2022-12-09T15:15:00Z">
          <w:pPr>
            <w:spacing w:after="39" w:line="270" w:lineRule="auto"/>
            <w:ind w:left="578"/>
            <w:jc w:val="both"/>
          </w:pPr>
        </w:pPrChange>
      </w:pPr>
      <w:r>
        <w:rPr>
          <w:b/>
          <w:sz w:val="28"/>
        </w:rPr>
        <w:t>TEZ BAŞLIĞI</w:t>
      </w:r>
    </w:p>
    <w:p w14:paraId="4EA33A10" w14:textId="7B8C2BF3" w:rsidR="00832D2B" w:rsidRDefault="00832D2B">
      <w:pPr>
        <w:spacing w:after="96" w:line="259" w:lineRule="auto"/>
        <w:ind w:left="63" w:firstLine="0"/>
        <w:jc w:val="center"/>
        <w:pPrChange w:id="332" w:author="k112113" w:date="2022-12-09T15:15:00Z">
          <w:pPr>
            <w:spacing w:after="96" w:line="259" w:lineRule="auto"/>
            <w:ind w:left="63" w:firstLine="0"/>
            <w:jc w:val="both"/>
          </w:pPr>
        </w:pPrChange>
      </w:pPr>
    </w:p>
    <w:p w14:paraId="66F74C08" w14:textId="4B7F1192" w:rsidR="00832D2B" w:rsidRDefault="00832D2B">
      <w:pPr>
        <w:spacing w:after="192" w:line="259" w:lineRule="auto"/>
        <w:ind w:left="63" w:firstLine="0"/>
        <w:jc w:val="center"/>
        <w:pPrChange w:id="333" w:author="k112113" w:date="2022-12-09T15:15:00Z">
          <w:pPr>
            <w:spacing w:after="192" w:line="259" w:lineRule="auto"/>
            <w:ind w:left="63" w:firstLine="0"/>
            <w:jc w:val="both"/>
          </w:pPr>
        </w:pPrChange>
      </w:pPr>
    </w:p>
    <w:p w14:paraId="382CAF0A" w14:textId="64D1F776" w:rsidR="00832D2B" w:rsidRDefault="009D484A">
      <w:pPr>
        <w:pStyle w:val="Balk1"/>
        <w:ind w:left="578" w:right="562"/>
        <w:pPrChange w:id="334" w:author="k112113" w:date="2022-12-09T15:15:00Z">
          <w:pPr>
            <w:pStyle w:val="Balk1"/>
            <w:ind w:left="578" w:right="562"/>
            <w:jc w:val="both"/>
          </w:pPr>
        </w:pPrChange>
      </w:pPr>
      <w:r>
        <w:t>Dr. ……………</w:t>
      </w:r>
    </w:p>
    <w:p w14:paraId="2543EE32" w14:textId="660F5982" w:rsidR="00832D2B" w:rsidRDefault="00832D2B">
      <w:pPr>
        <w:spacing w:after="90" w:line="259" w:lineRule="auto"/>
        <w:ind w:left="74" w:firstLine="0"/>
        <w:jc w:val="center"/>
        <w:pPrChange w:id="335" w:author="k112113" w:date="2022-12-09T15:15:00Z">
          <w:pPr>
            <w:spacing w:after="90" w:line="259" w:lineRule="auto"/>
            <w:ind w:left="74" w:firstLine="0"/>
            <w:jc w:val="both"/>
          </w:pPr>
        </w:pPrChange>
      </w:pPr>
    </w:p>
    <w:p w14:paraId="3A15CCA8" w14:textId="75E9C2CA" w:rsidR="00832D2B" w:rsidRDefault="00832D2B">
      <w:pPr>
        <w:spacing w:after="91" w:line="259" w:lineRule="auto"/>
        <w:ind w:left="74" w:firstLine="0"/>
        <w:jc w:val="center"/>
        <w:pPrChange w:id="336" w:author="k112113" w:date="2022-12-09T15:15:00Z">
          <w:pPr>
            <w:spacing w:after="91" w:line="259" w:lineRule="auto"/>
            <w:ind w:left="74" w:firstLine="0"/>
            <w:jc w:val="both"/>
          </w:pPr>
        </w:pPrChange>
      </w:pPr>
    </w:p>
    <w:p w14:paraId="7159105C" w14:textId="23E2B52C" w:rsidR="00832D2B" w:rsidRDefault="00832D2B">
      <w:pPr>
        <w:spacing w:after="90" w:line="259" w:lineRule="auto"/>
        <w:ind w:left="74" w:firstLine="0"/>
        <w:jc w:val="center"/>
        <w:pPrChange w:id="337" w:author="k112113" w:date="2022-12-09T15:15:00Z">
          <w:pPr>
            <w:spacing w:after="90" w:line="259" w:lineRule="auto"/>
            <w:ind w:left="74" w:firstLine="0"/>
            <w:jc w:val="both"/>
          </w:pPr>
        </w:pPrChange>
      </w:pPr>
    </w:p>
    <w:p w14:paraId="00D596A2" w14:textId="4B4D2124" w:rsidR="00832D2B" w:rsidRDefault="00832D2B">
      <w:pPr>
        <w:spacing w:after="102" w:line="259" w:lineRule="auto"/>
        <w:ind w:left="74" w:firstLine="0"/>
        <w:jc w:val="center"/>
        <w:pPrChange w:id="338" w:author="k112113" w:date="2022-12-09T15:15:00Z">
          <w:pPr>
            <w:spacing w:after="102" w:line="259" w:lineRule="auto"/>
            <w:ind w:left="74" w:firstLine="0"/>
            <w:jc w:val="both"/>
          </w:pPr>
        </w:pPrChange>
      </w:pPr>
    </w:p>
    <w:p w14:paraId="1D00660C" w14:textId="68FD38D8" w:rsidR="00832D2B" w:rsidRDefault="009D484A">
      <w:pPr>
        <w:spacing w:after="96" w:line="259" w:lineRule="auto"/>
        <w:ind w:left="12"/>
        <w:jc w:val="center"/>
        <w:pPrChange w:id="339" w:author="k112113" w:date="2022-12-09T15:15:00Z">
          <w:pPr>
            <w:spacing w:after="96" w:line="259" w:lineRule="auto"/>
            <w:ind w:left="12"/>
            <w:jc w:val="both"/>
          </w:pPr>
        </w:pPrChange>
      </w:pPr>
      <w:r>
        <w:rPr>
          <w:b/>
        </w:rPr>
        <w:t>TIPTA UZMANLIK TEZİ</w:t>
      </w:r>
    </w:p>
    <w:p w14:paraId="33579FBF" w14:textId="543C1733" w:rsidR="00832D2B" w:rsidRDefault="009D484A" w:rsidP="00F71522">
      <w:pPr>
        <w:spacing w:after="81" w:line="259" w:lineRule="auto"/>
        <w:ind w:left="63" w:firstLine="0"/>
        <w:jc w:val="both"/>
      </w:pPr>
      <w:r>
        <w:rPr>
          <w:b/>
        </w:rPr>
        <w:t xml:space="preserve"> </w:t>
      </w:r>
    </w:p>
    <w:p w14:paraId="43982902" w14:textId="74F451E2" w:rsidR="00832D2B" w:rsidRDefault="009D484A" w:rsidP="00F71522">
      <w:pPr>
        <w:spacing w:after="160" w:line="259" w:lineRule="auto"/>
        <w:ind w:left="567" w:firstLine="0"/>
        <w:jc w:val="both"/>
      </w:pPr>
      <w:r>
        <w:rPr>
          <w:rFonts w:ascii="Calibri" w:eastAsia="Calibri" w:hAnsi="Calibri" w:cs="Calibri"/>
          <w:sz w:val="22"/>
        </w:rPr>
        <w:t xml:space="preserve"> </w:t>
      </w:r>
    </w:p>
    <w:p w14:paraId="3F69FFEA" w14:textId="77777777" w:rsidR="00832D2B" w:rsidRDefault="009D484A" w:rsidP="00F71522">
      <w:pPr>
        <w:spacing w:after="158" w:line="259" w:lineRule="auto"/>
        <w:ind w:left="567" w:firstLine="0"/>
        <w:jc w:val="both"/>
      </w:pPr>
      <w:r>
        <w:rPr>
          <w:rFonts w:ascii="Calibri" w:eastAsia="Calibri" w:hAnsi="Calibri" w:cs="Calibri"/>
          <w:sz w:val="22"/>
        </w:rPr>
        <w:t xml:space="preserve"> </w:t>
      </w:r>
    </w:p>
    <w:p w14:paraId="608B8F6B" w14:textId="77777777" w:rsidR="00832D2B" w:rsidRDefault="009D484A" w:rsidP="00F71522">
      <w:pPr>
        <w:spacing w:after="158" w:line="259" w:lineRule="auto"/>
        <w:ind w:left="567" w:firstLine="0"/>
        <w:jc w:val="both"/>
      </w:pPr>
      <w:r>
        <w:rPr>
          <w:rFonts w:ascii="Calibri" w:eastAsia="Calibri" w:hAnsi="Calibri" w:cs="Calibri"/>
          <w:sz w:val="22"/>
        </w:rPr>
        <w:t xml:space="preserve"> </w:t>
      </w:r>
    </w:p>
    <w:p w14:paraId="6509ECC9" w14:textId="53A3C7D8" w:rsidR="00832D2B" w:rsidRDefault="009D484A" w:rsidP="00F71522">
      <w:pPr>
        <w:spacing w:after="161" w:line="259" w:lineRule="auto"/>
        <w:ind w:left="567" w:firstLine="0"/>
        <w:jc w:val="both"/>
      </w:pPr>
      <w:r>
        <w:rPr>
          <w:rFonts w:ascii="Calibri" w:eastAsia="Calibri" w:hAnsi="Calibri" w:cs="Calibri"/>
          <w:sz w:val="22"/>
        </w:rPr>
        <w:t xml:space="preserve"> </w:t>
      </w:r>
    </w:p>
    <w:p w14:paraId="48CDD0F5" w14:textId="77777777" w:rsidR="00832D2B" w:rsidRDefault="009D484A" w:rsidP="00F71522">
      <w:pPr>
        <w:spacing w:after="158" w:line="259" w:lineRule="auto"/>
        <w:ind w:left="567" w:firstLine="0"/>
        <w:jc w:val="both"/>
      </w:pPr>
      <w:r>
        <w:rPr>
          <w:rFonts w:ascii="Calibri" w:eastAsia="Calibri" w:hAnsi="Calibri" w:cs="Calibri"/>
          <w:sz w:val="22"/>
        </w:rPr>
        <w:t xml:space="preserve"> </w:t>
      </w:r>
    </w:p>
    <w:p w14:paraId="2327169C" w14:textId="4C03955D" w:rsidR="00832D2B" w:rsidRDefault="009D484A" w:rsidP="00784877">
      <w:pPr>
        <w:spacing w:after="175" w:line="259" w:lineRule="auto"/>
        <w:ind w:left="567" w:firstLine="0"/>
        <w:jc w:val="both"/>
      </w:pPr>
      <w:r>
        <w:rPr>
          <w:rFonts w:ascii="Calibri" w:eastAsia="Calibri" w:hAnsi="Calibri" w:cs="Calibri"/>
          <w:sz w:val="22"/>
        </w:rPr>
        <w:t xml:space="preserve"> </w:t>
      </w:r>
    </w:p>
    <w:p w14:paraId="2D9B1FF0" w14:textId="618DCA75" w:rsidR="00832D2B" w:rsidRDefault="00E960C0" w:rsidP="005B47F6">
      <w:pPr>
        <w:pStyle w:val="Balk2"/>
        <w:spacing w:after="55"/>
        <w:ind w:left="0" w:right="2" w:firstLine="0"/>
        <w:jc w:val="center"/>
      </w:pPr>
      <w:r>
        <w:rPr>
          <w:sz w:val="26"/>
        </w:rPr>
        <w:t>ANKARA</w:t>
      </w:r>
      <w:r w:rsidR="00CC3164">
        <w:rPr>
          <w:sz w:val="26"/>
        </w:rPr>
        <w:t xml:space="preserve"> </w:t>
      </w:r>
      <w:r>
        <w:rPr>
          <w:sz w:val="26"/>
        </w:rPr>
        <w:t>/</w:t>
      </w:r>
      <w:r w:rsidR="00CC3164">
        <w:rPr>
          <w:sz w:val="26"/>
        </w:rPr>
        <w:t xml:space="preserve"> </w:t>
      </w:r>
      <w:r>
        <w:rPr>
          <w:sz w:val="26"/>
        </w:rPr>
        <w:t>2022</w:t>
      </w:r>
    </w:p>
    <w:p w14:paraId="0DFF1EF2" w14:textId="77777777" w:rsidR="00314E0B" w:rsidRDefault="00314E0B">
      <w:pPr>
        <w:spacing w:after="160" w:line="259" w:lineRule="auto"/>
        <w:ind w:left="0" w:firstLine="0"/>
        <w:rPr>
          <w:b/>
          <w:sz w:val="22"/>
        </w:rPr>
      </w:pPr>
      <w:r>
        <w:rPr>
          <w:b/>
          <w:sz w:val="22"/>
        </w:rPr>
        <w:br w:type="page"/>
      </w:r>
    </w:p>
    <w:p w14:paraId="2BF1F698" w14:textId="7A00C9E0" w:rsidR="00832D2B" w:rsidRDefault="009D484A" w:rsidP="00F71522">
      <w:pPr>
        <w:spacing w:after="89" w:line="267" w:lineRule="auto"/>
        <w:ind w:left="-5"/>
        <w:jc w:val="both"/>
      </w:pPr>
      <w:r>
        <w:rPr>
          <w:b/>
          <w:sz w:val="22"/>
        </w:rPr>
        <w:lastRenderedPageBreak/>
        <w:t xml:space="preserve">EK 3. İÇ KAPAK ÖRNEĞİ </w:t>
      </w:r>
    </w:p>
    <w:p w14:paraId="7C8DEBA6" w14:textId="60E02388" w:rsidR="00832D2B" w:rsidRDefault="009C638A" w:rsidP="00F71522">
      <w:pPr>
        <w:spacing w:after="106" w:line="259" w:lineRule="auto"/>
        <w:ind w:left="0" w:firstLine="0"/>
        <w:jc w:val="both"/>
      </w:pPr>
      <w:r>
        <w:rPr>
          <w:noProof/>
          <w:sz w:val="32"/>
        </w:rPr>
        <w:drawing>
          <wp:anchor distT="0" distB="0" distL="114300" distR="114300" simplePos="0" relativeHeight="251660288" behindDoc="0" locked="0" layoutInCell="1" allowOverlap="1" wp14:anchorId="38643AB3" wp14:editId="48CF7963">
            <wp:simplePos x="0" y="0"/>
            <wp:positionH relativeFrom="column">
              <wp:posOffset>5193030</wp:posOffset>
            </wp:positionH>
            <wp:positionV relativeFrom="paragraph">
              <wp:posOffset>255270</wp:posOffset>
            </wp:positionV>
            <wp:extent cx="1298575" cy="12985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2B7">
        <w:rPr>
          <w:b/>
          <w:sz w:val="22"/>
        </w:rPr>
        <w:t xml:space="preserve"> </w:t>
      </w:r>
    </w:p>
    <w:p w14:paraId="6B96359D" w14:textId="7CF512D3" w:rsidR="00832D2B" w:rsidRDefault="009D484A" w:rsidP="00F71522">
      <w:pPr>
        <w:tabs>
          <w:tab w:val="right" w:pos="10037"/>
        </w:tabs>
        <w:spacing w:after="87" w:line="259" w:lineRule="auto"/>
        <w:ind w:left="0" w:right="-400" w:firstLine="0"/>
        <w:jc w:val="both"/>
      </w:pPr>
      <w:r>
        <w:rPr>
          <w:noProof/>
        </w:rPr>
        <w:drawing>
          <wp:inline distT="0" distB="0" distL="0" distR="0" wp14:anchorId="6312935A" wp14:editId="4D4589AD">
            <wp:extent cx="1339850" cy="1301750"/>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850" cy="1301750"/>
                    </a:xfrm>
                    <a:prstGeom prst="rect">
                      <a:avLst/>
                    </a:prstGeom>
                  </pic:spPr>
                </pic:pic>
              </a:graphicData>
            </a:graphic>
          </wp:inline>
        </w:drawing>
      </w:r>
      <w:r>
        <w:rPr>
          <w:b/>
        </w:rPr>
        <w:t xml:space="preserve"> </w:t>
      </w:r>
      <w:r>
        <w:rPr>
          <w:b/>
        </w:rPr>
        <w:tab/>
      </w:r>
    </w:p>
    <w:p w14:paraId="7C93C10A" w14:textId="77777777" w:rsidR="00832D2B" w:rsidRDefault="009D484A" w:rsidP="00F71522">
      <w:pPr>
        <w:spacing w:after="90" w:line="259" w:lineRule="auto"/>
        <w:ind w:left="74" w:firstLine="0"/>
        <w:jc w:val="both"/>
      </w:pPr>
      <w:r>
        <w:rPr>
          <w:b/>
          <w:sz w:val="28"/>
        </w:rPr>
        <w:t xml:space="preserve"> </w:t>
      </w:r>
    </w:p>
    <w:p w14:paraId="4B61AA52" w14:textId="77777777" w:rsidR="00832D2B" w:rsidRDefault="009D484A" w:rsidP="00F71522">
      <w:pPr>
        <w:spacing w:after="93" w:line="259" w:lineRule="auto"/>
        <w:ind w:left="74" w:firstLine="0"/>
        <w:jc w:val="both"/>
      </w:pPr>
      <w:r>
        <w:rPr>
          <w:b/>
          <w:sz w:val="28"/>
        </w:rPr>
        <w:t xml:space="preserve"> </w:t>
      </w:r>
    </w:p>
    <w:p w14:paraId="007D67D0" w14:textId="77777777" w:rsidR="00B31482" w:rsidRPr="00B31482" w:rsidRDefault="00B31482">
      <w:pPr>
        <w:spacing w:after="6" w:line="259" w:lineRule="auto"/>
        <w:ind w:left="108"/>
        <w:jc w:val="center"/>
        <w:rPr>
          <w:color w:val="auto"/>
        </w:rPr>
        <w:pPrChange w:id="340" w:author="k112113" w:date="2022-12-09T15:15:00Z">
          <w:pPr>
            <w:spacing w:after="6" w:line="259" w:lineRule="auto"/>
            <w:ind w:left="108"/>
            <w:jc w:val="both"/>
          </w:pPr>
        </w:pPrChange>
      </w:pPr>
      <w:r w:rsidRPr="00B31482">
        <w:rPr>
          <w:b/>
          <w:color w:val="auto"/>
          <w:sz w:val="28"/>
        </w:rPr>
        <w:t>T.C. SAĞLIK BAKANLIĞI ANKARA ETLİK ŞEHİR HASTANESİ</w:t>
      </w:r>
    </w:p>
    <w:p w14:paraId="51720316" w14:textId="4CE169C0" w:rsidR="00832D2B" w:rsidRDefault="00832D2B">
      <w:pPr>
        <w:spacing w:after="77" w:line="270" w:lineRule="auto"/>
        <w:ind w:left="10"/>
        <w:jc w:val="center"/>
        <w:pPrChange w:id="341" w:author="k112113" w:date="2022-12-09T15:15:00Z">
          <w:pPr>
            <w:spacing w:after="77" w:line="270" w:lineRule="auto"/>
            <w:ind w:left="10"/>
            <w:jc w:val="both"/>
          </w:pPr>
        </w:pPrChange>
      </w:pPr>
    </w:p>
    <w:p w14:paraId="1DED4A52" w14:textId="7EA2DA2A" w:rsidR="00832D2B" w:rsidRDefault="00832D2B">
      <w:pPr>
        <w:spacing w:after="90" w:line="259" w:lineRule="auto"/>
        <w:ind w:left="74" w:firstLine="0"/>
        <w:jc w:val="center"/>
        <w:pPrChange w:id="342" w:author="k112113" w:date="2022-12-09T15:15:00Z">
          <w:pPr>
            <w:spacing w:after="90" w:line="259" w:lineRule="auto"/>
            <w:ind w:left="74" w:firstLine="0"/>
            <w:jc w:val="both"/>
          </w:pPr>
        </w:pPrChange>
      </w:pPr>
    </w:p>
    <w:p w14:paraId="3348F1C6" w14:textId="48988148" w:rsidR="00832D2B" w:rsidRDefault="00832D2B">
      <w:pPr>
        <w:spacing w:after="148" w:line="259" w:lineRule="auto"/>
        <w:ind w:left="74" w:firstLine="0"/>
        <w:jc w:val="center"/>
        <w:pPrChange w:id="343" w:author="k112113" w:date="2022-12-09T15:15:00Z">
          <w:pPr>
            <w:spacing w:after="148" w:line="259" w:lineRule="auto"/>
            <w:ind w:left="74" w:firstLine="0"/>
            <w:jc w:val="both"/>
          </w:pPr>
        </w:pPrChange>
      </w:pPr>
    </w:p>
    <w:p w14:paraId="1070056F" w14:textId="1DA48318" w:rsidR="00832D2B" w:rsidRDefault="009D484A">
      <w:pPr>
        <w:spacing w:after="39" w:line="270" w:lineRule="auto"/>
        <w:ind w:left="578" w:right="566"/>
        <w:jc w:val="center"/>
        <w:pPrChange w:id="344" w:author="k112113" w:date="2022-12-09T15:15:00Z">
          <w:pPr>
            <w:spacing w:after="39" w:line="270" w:lineRule="auto"/>
            <w:ind w:left="578" w:right="566"/>
            <w:jc w:val="both"/>
          </w:pPr>
        </w:pPrChange>
      </w:pPr>
      <w:r>
        <w:rPr>
          <w:b/>
          <w:sz w:val="28"/>
        </w:rPr>
        <w:t>TEZ BAŞLIĞI</w:t>
      </w:r>
    </w:p>
    <w:p w14:paraId="348D3842" w14:textId="4B4604B0" w:rsidR="00832D2B" w:rsidRDefault="00832D2B">
      <w:pPr>
        <w:spacing w:after="96" w:line="259" w:lineRule="auto"/>
        <w:ind w:left="63" w:firstLine="0"/>
        <w:jc w:val="center"/>
        <w:pPrChange w:id="345" w:author="k112113" w:date="2022-12-09T15:15:00Z">
          <w:pPr>
            <w:spacing w:after="96" w:line="259" w:lineRule="auto"/>
            <w:ind w:left="63" w:firstLine="0"/>
            <w:jc w:val="both"/>
          </w:pPr>
        </w:pPrChange>
      </w:pPr>
    </w:p>
    <w:p w14:paraId="28B41A03" w14:textId="582EAD07" w:rsidR="00832D2B" w:rsidRDefault="00832D2B">
      <w:pPr>
        <w:spacing w:after="178" w:line="259" w:lineRule="auto"/>
        <w:ind w:left="63" w:firstLine="0"/>
        <w:jc w:val="center"/>
        <w:pPrChange w:id="346" w:author="k112113" w:date="2022-12-09T15:15:00Z">
          <w:pPr>
            <w:spacing w:after="178" w:line="259" w:lineRule="auto"/>
            <w:ind w:left="63" w:firstLine="0"/>
            <w:jc w:val="both"/>
          </w:pPr>
        </w:pPrChange>
      </w:pPr>
    </w:p>
    <w:p w14:paraId="2056BD5C" w14:textId="11B0BE43" w:rsidR="00832D2B" w:rsidRDefault="009D484A">
      <w:pPr>
        <w:pStyle w:val="Balk1"/>
        <w:ind w:left="578" w:right="562"/>
        <w:pPrChange w:id="347" w:author="k112113" w:date="2022-12-09T15:15:00Z">
          <w:pPr>
            <w:pStyle w:val="Balk1"/>
            <w:ind w:left="578" w:right="562"/>
            <w:jc w:val="both"/>
          </w:pPr>
        </w:pPrChange>
      </w:pPr>
      <w:r>
        <w:t>Dr. ……………</w:t>
      </w:r>
    </w:p>
    <w:p w14:paraId="3AAB24D9" w14:textId="447FC637" w:rsidR="00832D2B" w:rsidRDefault="00832D2B">
      <w:pPr>
        <w:spacing w:after="90" w:line="259" w:lineRule="auto"/>
        <w:ind w:left="74" w:firstLine="0"/>
        <w:jc w:val="center"/>
        <w:pPrChange w:id="348" w:author="k112113" w:date="2022-12-09T15:15:00Z">
          <w:pPr>
            <w:spacing w:after="90" w:line="259" w:lineRule="auto"/>
            <w:ind w:left="74" w:firstLine="0"/>
            <w:jc w:val="both"/>
          </w:pPr>
        </w:pPrChange>
      </w:pPr>
    </w:p>
    <w:p w14:paraId="52B17C09" w14:textId="74E3F675" w:rsidR="00832D2B" w:rsidRDefault="00832D2B">
      <w:pPr>
        <w:spacing w:after="149" w:line="259" w:lineRule="auto"/>
        <w:ind w:left="74" w:firstLine="0"/>
        <w:jc w:val="center"/>
        <w:pPrChange w:id="349" w:author="k112113" w:date="2022-12-09T15:15:00Z">
          <w:pPr>
            <w:spacing w:after="149" w:line="259" w:lineRule="auto"/>
            <w:ind w:left="74" w:firstLine="0"/>
            <w:jc w:val="both"/>
          </w:pPr>
        </w:pPrChange>
      </w:pPr>
    </w:p>
    <w:p w14:paraId="7DF051FD" w14:textId="6872D578" w:rsidR="00832D2B" w:rsidRDefault="009D484A">
      <w:pPr>
        <w:spacing w:after="77" w:line="270" w:lineRule="auto"/>
        <w:ind w:left="578" w:right="569"/>
        <w:jc w:val="center"/>
        <w:pPrChange w:id="350" w:author="k112113" w:date="2022-12-09T15:15:00Z">
          <w:pPr>
            <w:spacing w:after="77" w:line="270" w:lineRule="auto"/>
            <w:ind w:left="578" w:right="569"/>
            <w:jc w:val="both"/>
          </w:pPr>
        </w:pPrChange>
      </w:pPr>
      <w:r>
        <w:rPr>
          <w:b/>
          <w:sz w:val="28"/>
        </w:rPr>
        <w:t>Tez Danışmanı:</w:t>
      </w:r>
    </w:p>
    <w:p w14:paraId="07864642" w14:textId="18745D40" w:rsidR="00832D2B" w:rsidRDefault="00832D2B">
      <w:pPr>
        <w:spacing w:after="90" w:line="259" w:lineRule="auto"/>
        <w:ind w:left="74" w:firstLine="0"/>
        <w:jc w:val="center"/>
        <w:pPrChange w:id="351" w:author="k112113" w:date="2022-12-09T15:15:00Z">
          <w:pPr>
            <w:spacing w:after="90" w:line="259" w:lineRule="auto"/>
            <w:ind w:left="74" w:firstLine="0"/>
            <w:jc w:val="both"/>
          </w:pPr>
        </w:pPrChange>
      </w:pPr>
    </w:p>
    <w:p w14:paraId="45420275" w14:textId="432A0F01" w:rsidR="00832D2B" w:rsidRDefault="00832D2B">
      <w:pPr>
        <w:spacing w:after="90" w:line="259" w:lineRule="auto"/>
        <w:ind w:left="74" w:firstLine="0"/>
        <w:jc w:val="center"/>
        <w:pPrChange w:id="352" w:author="k112113" w:date="2022-12-09T15:15:00Z">
          <w:pPr>
            <w:spacing w:after="90" w:line="259" w:lineRule="auto"/>
            <w:ind w:left="74" w:firstLine="0"/>
            <w:jc w:val="both"/>
          </w:pPr>
        </w:pPrChange>
      </w:pPr>
    </w:p>
    <w:p w14:paraId="106509FD" w14:textId="3F8E8064" w:rsidR="00832D2B" w:rsidRDefault="00832D2B">
      <w:pPr>
        <w:spacing w:after="93" w:line="259" w:lineRule="auto"/>
        <w:ind w:left="74" w:firstLine="0"/>
        <w:jc w:val="center"/>
        <w:pPrChange w:id="353" w:author="k112113" w:date="2022-12-09T15:15:00Z">
          <w:pPr>
            <w:spacing w:after="93" w:line="259" w:lineRule="auto"/>
            <w:ind w:left="74" w:firstLine="0"/>
            <w:jc w:val="both"/>
          </w:pPr>
        </w:pPrChange>
      </w:pPr>
    </w:p>
    <w:p w14:paraId="0F3CED54" w14:textId="58E04CCD" w:rsidR="00832D2B" w:rsidRDefault="00832D2B">
      <w:pPr>
        <w:spacing w:after="102" w:line="259" w:lineRule="auto"/>
        <w:ind w:left="74" w:firstLine="0"/>
        <w:jc w:val="center"/>
        <w:pPrChange w:id="354" w:author="k112113" w:date="2022-12-09T15:15:00Z">
          <w:pPr>
            <w:spacing w:after="102" w:line="259" w:lineRule="auto"/>
            <w:ind w:left="74" w:firstLine="0"/>
            <w:jc w:val="both"/>
          </w:pPr>
        </w:pPrChange>
      </w:pPr>
    </w:p>
    <w:p w14:paraId="2F696EC2" w14:textId="2FEF3176" w:rsidR="00832D2B" w:rsidRDefault="009D484A">
      <w:pPr>
        <w:spacing w:after="96" w:line="259" w:lineRule="auto"/>
        <w:ind w:left="12"/>
        <w:jc w:val="center"/>
        <w:pPrChange w:id="355" w:author="k112113" w:date="2022-12-09T15:15:00Z">
          <w:pPr>
            <w:spacing w:after="96" w:line="259" w:lineRule="auto"/>
            <w:ind w:left="12"/>
            <w:jc w:val="both"/>
          </w:pPr>
        </w:pPrChange>
      </w:pPr>
      <w:r>
        <w:rPr>
          <w:b/>
        </w:rPr>
        <w:t>TIPTA UZMANLIK TEZİ</w:t>
      </w:r>
    </w:p>
    <w:p w14:paraId="7ACAC7A3" w14:textId="06493F4E" w:rsidR="00832D2B" w:rsidRDefault="00832D2B">
      <w:pPr>
        <w:spacing w:after="74" w:line="259" w:lineRule="auto"/>
        <w:ind w:left="63" w:firstLine="0"/>
        <w:jc w:val="center"/>
        <w:pPrChange w:id="356" w:author="k112113" w:date="2022-12-09T15:15:00Z">
          <w:pPr>
            <w:spacing w:after="74" w:line="259" w:lineRule="auto"/>
            <w:ind w:left="63" w:firstLine="0"/>
            <w:jc w:val="both"/>
          </w:pPr>
        </w:pPrChange>
      </w:pPr>
    </w:p>
    <w:p w14:paraId="5059BD23" w14:textId="430E5918" w:rsidR="00832D2B" w:rsidRDefault="00832D2B">
      <w:pPr>
        <w:spacing w:after="96" w:line="259" w:lineRule="auto"/>
        <w:ind w:left="59" w:firstLine="0"/>
        <w:jc w:val="center"/>
        <w:pPrChange w:id="357" w:author="k112113" w:date="2022-12-09T15:15:00Z">
          <w:pPr>
            <w:spacing w:after="96" w:line="259" w:lineRule="auto"/>
            <w:ind w:left="59" w:firstLine="0"/>
            <w:jc w:val="both"/>
          </w:pPr>
        </w:pPrChange>
      </w:pPr>
    </w:p>
    <w:p w14:paraId="1DB9CA8C" w14:textId="77777777" w:rsidR="00832D2B" w:rsidRDefault="009D484A" w:rsidP="00F71522">
      <w:pPr>
        <w:spacing w:after="96" w:line="259" w:lineRule="auto"/>
        <w:ind w:left="59" w:firstLine="0"/>
        <w:jc w:val="both"/>
      </w:pPr>
      <w:r>
        <w:rPr>
          <w:sz w:val="22"/>
        </w:rPr>
        <w:t xml:space="preserve"> </w:t>
      </w:r>
    </w:p>
    <w:p w14:paraId="7B9C26BC" w14:textId="77777777" w:rsidR="00832D2B" w:rsidRDefault="009D484A" w:rsidP="00F71522">
      <w:pPr>
        <w:spacing w:after="98" w:line="259" w:lineRule="auto"/>
        <w:ind w:left="59" w:firstLine="0"/>
        <w:jc w:val="both"/>
      </w:pPr>
      <w:r>
        <w:rPr>
          <w:sz w:val="22"/>
        </w:rPr>
        <w:t xml:space="preserve"> </w:t>
      </w:r>
    </w:p>
    <w:p w14:paraId="3086FE3F" w14:textId="77777777" w:rsidR="00832D2B" w:rsidRDefault="009D484A" w:rsidP="00F71522">
      <w:pPr>
        <w:spacing w:after="96" w:line="259" w:lineRule="auto"/>
        <w:ind w:left="59" w:firstLine="0"/>
        <w:jc w:val="both"/>
      </w:pPr>
      <w:r>
        <w:rPr>
          <w:sz w:val="22"/>
        </w:rPr>
        <w:t xml:space="preserve"> </w:t>
      </w:r>
    </w:p>
    <w:p w14:paraId="45D48BC8" w14:textId="77777777" w:rsidR="00832D2B" w:rsidRDefault="009D484A" w:rsidP="00F71522">
      <w:pPr>
        <w:spacing w:after="149" w:line="259" w:lineRule="auto"/>
        <w:ind w:left="59" w:firstLine="0"/>
        <w:jc w:val="both"/>
      </w:pPr>
      <w:r>
        <w:rPr>
          <w:sz w:val="22"/>
        </w:rPr>
        <w:t xml:space="preserve"> </w:t>
      </w:r>
    </w:p>
    <w:p w14:paraId="060349C8" w14:textId="1B9FA4A2" w:rsidR="00832D2B" w:rsidRDefault="00AD3A7D" w:rsidP="005B47F6">
      <w:pPr>
        <w:spacing w:after="96" w:line="259" w:lineRule="auto"/>
        <w:ind w:left="3314" w:right="3299"/>
        <w:jc w:val="center"/>
        <w:rPr>
          <w:b/>
          <w:sz w:val="22"/>
        </w:rPr>
      </w:pPr>
      <w:r>
        <w:rPr>
          <w:b/>
          <w:sz w:val="22"/>
        </w:rPr>
        <w:t>ANKARA</w:t>
      </w:r>
      <w:r w:rsidR="00CC3164">
        <w:rPr>
          <w:b/>
          <w:sz w:val="22"/>
        </w:rPr>
        <w:t xml:space="preserve"> </w:t>
      </w:r>
      <w:r>
        <w:rPr>
          <w:b/>
          <w:sz w:val="22"/>
        </w:rPr>
        <w:t>/</w:t>
      </w:r>
      <w:r w:rsidR="00CC3164">
        <w:rPr>
          <w:b/>
          <w:sz w:val="22"/>
        </w:rPr>
        <w:t xml:space="preserve"> </w:t>
      </w:r>
      <w:r>
        <w:rPr>
          <w:b/>
          <w:sz w:val="22"/>
        </w:rPr>
        <w:t>2022</w:t>
      </w:r>
    </w:p>
    <w:p w14:paraId="4D0F1DDB" w14:textId="57F93C0A" w:rsidR="005B47F6" w:rsidRDefault="005B47F6">
      <w:pPr>
        <w:spacing w:after="160" w:line="259" w:lineRule="auto"/>
        <w:ind w:left="0" w:firstLine="0"/>
      </w:pPr>
      <w:r>
        <w:br w:type="page"/>
      </w:r>
    </w:p>
    <w:p w14:paraId="47323421" w14:textId="77777777" w:rsidR="00832D2B" w:rsidRDefault="009D484A" w:rsidP="00F71522">
      <w:pPr>
        <w:spacing w:after="0" w:line="259" w:lineRule="auto"/>
        <w:ind w:left="0" w:firstLine="0"/>
        <w:jc w:val="both"/>
      </w:pPr>
      <w:r>
        <w:rPr>
          <w:b/>
          <w:sz w:val="22"/>
        </w:rPr>
        <w:lastRenderedPageBreak/>
        <w:t xml:space="preserve"> </w:t>
      </w:r>
      <w:r>
        <w:rPr>
          <w:b/>
          <w:sz w:val="22"/>
        </w:rPr>
        <w:tab/>
        <w:t xml:space="preserve"> </w:t>
      </w:r>
    </w:p>
    <w:p w14:paraId="6C06B1D9" w14:textId="77777777" w:rsidR="00832D2B" w:rsidRDefault="009D484A" w:rsidP="00F71522">
      <w:pPr>
        <w:spacing w:after="138" w:line="259" w:lineRule="auto"/>
        <w:ind w:left="567" w:firstLine="0"/>
        <w:jc w:val="both"/>
      </w:pPr>
      <w:r>
        <w:rPr>
          <w:b/>
          <w:sz w:val="20"/>
        </w:rPr>
        <w:t xml:space="preserve">EK 4. CILTLEME ÖRNEĞI </w:t>
      </w:r>
    </w:p>
    <w:p w14:paraId="57E1C632" w14:textId="77777777" w:rsidR="00832D2B" w:rsidRDefault="009D484A" w:rsidP="00F71522">
      <w:pPr>
        <w:spacing w:after="136" w:line="259" w:lineRule="auto"/>
        <w:ind w:left="567" w:firstLine="0"/>
        <w:jc w:val="both"/>
      </w:pPr>
      <w:r>
        <w:rPr>
          <w:b/>
        </w:rPr>
        <w:t xml:space="preserve"> </w:t>
      </w:r>
    </w:p>
    <w:p w14:paraId="0B7D4974" w14:textId="77777777" w:rsidR="00832D2B" w:rsidRDefault="009D484A" w:rsidP="00F71522">
      <w:pPr>
        <w:ind w:left="562"/>
        <w:jc w:val="both"/>
      </w:pPr>
      <w:r>
        <w:t xml:space="preserve">Tez kabul edildikten sonra yapılan sabit ciltte sırt yazısı aşağıdaki gibi, tek satır ve yazı yönü yukarıdan aşağıya olmak üzere yazılacaktır. </w:t>
      </w:r>
    </w:p>
    <w:p w14:paraId="6077A016" w14:textId="77777777" w:rsidR="00832D2B" w:rsidRDefault="009D484A" w:rsidP="00F71522">
      <w:pPr>
        <w:spacing w:after="98" w:line="259" w:lineRule="auto"/>
        <w:ind w:left="567" w:firstLine="0"/>
        <w:jc w:val="both"/>
      </w:pPr>
      <w:r>
        <w:rPr>
          <w:b/>
          <w:sz w:val="22"/>
        </w:rPr>
        <w:t xml:space="preserve"> </w:t>
      </w:r>
    </w:p>
    <w:p w14:paraId="684547A1" w14:textId="77777777" w:rsidR="00832D2B" w:rsidRDefault="009D484A" w:rsidP="00F71522">
      <w:pPr>
        <w:spacing w:after="0" w:line="259" w:lineRule="auto"/>
        <w:ind w:left="567" w:firstLine="0"/>
        <w:jc w:val="both"/>
      </w:pPr>
      <w:r>
        <w:rPr>
          <w:b/>
          <w:sz w:val="22"/>
        </w:rPr>
        <w:t xml:space="preserve"> </w:t>
      </w:r>
    </w:p>
    <w:p w14:paraId="44D9CAF2" w14:textId="77777777" w:rsidR="00832D2B" w:rsidRDefault="009D484A" w:rsidP="00F71522">
      <w:pPr>
        <w:spacing w:after="218" w:line="259" w:lineRule="auto"/>
        <w:ind w:left="1030" w:firstLine="0"/>
        <w:jc w:val="both"/>
      </w:pPr>
      <w:r>
        <w:rPr>
          <w:rFonts w:ascii="Calibri" w:eastAsia="Calibri" w:hAnsi="Calibri" w:cs="Calibri"/>
          <w:noProof/>
          <w:sz w:val="22"/>
        </w:rPr>
        <mc:AlternateContent>
          <mc:Choice Requires="wpg">
            <w:drawing>
              <wp:inline distT="0" distB="0" distL="0" distR="0" wp14:anchorId="48F3F41B" wp14:editId="51E88D3E">
                <wp:extent cx="155254" cy="667512"/>
                <wp:effectExtent l="0" t="0" r="0" b="0"/>
                <wp:docPr id="11695" name="Group 11695"/>
                <wp:cNvGraphicFramePr/>
                <a:graphic xmlns:a="http://schemas.openxmlformats.org/drawingml/2006/main">
                  <a:graphicData uri="http://schemas.microsoft.com/office/word/2010/wordprocessingGroup">
                    <wpg:wgp>
                      <wpg:cNvGrpSpPr/>
                      <wpg:grpSpPr>
                        <a:xfrm>
                          <a:off x="0" y="0"/>
                          <a:ext cx="155254" cy="667512"/>
                          <a:chOff x="0" y="0"/>
                          <a:chExt cx="155254" cy="667512"/>
                        </a:xfrm>
                      </wpg:grpSpPr>
                      <wps:wsp>
                        <wps:cNvPr id="1180" name="Rectangle 1180"/>
                        <wps:cNvSpPr/>
                        <wps:spPr>
                          <a:xfrm rot="5399999">
                            <a:off x="-379187" y="337844"/>
                            <a:ext cx="842315" cy="166627"/>
                          </a:xfrm>
                          <a:prstGeom prst="rect">
                            <a:avLst/>
                          </a:prstGeom>
                          <a:ln>
                            <a:noFill/>
                          </a:ln>
                        </wps:spPr>
                        <wps:txbx>
                          <w:txbxContent>
                            <w:p w14:paraId="415649AF" w14:textId="77777777" w:rsidR="00832D2B" w:rsidRDefault="009D484A">
                              <w:pPr>
                                <w:spacing w:after="160" w:line="259" w:lineRule="auto"/>
                                <w:ind w:left="0" w:firstLine="0"/>
                              </w:pPr>
                              <w:r>
                                <w:rPr>
                                  <w:b/>
                                  <w:sz w:val="22"/>
                                </w:rPr>
                                <w:t>TEZ İSMİ</w:t>
                              </w:r>
                            </w:p>
                          </w:txbxContent>
                        </wps:txbx>
                        <wps:bodyPr horzOverflow="overflow" vert="horz" lIns="0" tIns="0" rIns="0" bIns="0" rtlCol="0">
                          <a:noAutofit/>
                        </wps:bodyPr>
                      </wps:wsp>
                      <wps:wsp>
                        <wps:cNvPr id="1181" name="Rectangle 1181"/>
                        <wps:cNvSpPr/>
                        <wps:spPr>
                          <a:xfrm rot="5399999">
                            <a:off x="28729" y="552555"/>
                            <a:ext cx="46619" cy="206430"/>
                          </a:xfrm>
                          <a:prstGeom prst="rect">
                            <a:avLst/>
                          </a:prstGeom>
                          <a:ln>
                            <a:noFill/>
                          </a:ln>
                        </wps:spPr>
                        <wps:txbx>
                          <w:txbxContent>
                            <w:p w14:paraId="3DC7A08A" w14:textId="77777777" w:rsidR="00832D2B" w:rsidRDefault="009D484A">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w:pict>
              <v:group w14:anchorId="48F3F41B" id="Group 11695" o:spid="_x0000_s1026" style="width:12.2pt;height:52.55pt;mso-position-horizontal-relative:char;mso-position-vertical-relative:line" coordsize="1552,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">
                <v:rect id="Rectangle 1180" o:spid="_x0000_s1027" style="position:absolute;left:-3792;top:3379;width:8423;height:16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" filled="f" stroked="f">
                  <v:textbox inset="0,0,0,0">
                    <w:txbxContent>
                      <w:p w14:paraId="415649AF" w14:textId="77777777" w:rsidR="00832D2B" w:rsidRDefault="00000000">
                        <w:pPr>
                          <w:spacing w:after="160" w:line="259" w:lineRule="auto"/>
                          <w:ind w:left="0" w:firstLine="0"/>
                        </w:pPr>
                        <w:r>
                          <w:rPr>
                            <w:b/>
                            <w:sz w:val="22"/>
                          </w:rPr>
                          <w:t>TEZ İSMİ</w:t>
                        </w:r>
                      </w:p>
                    </w:txbxContent>
                  </v:textbox>
                </v:rect>
                <v:rect id="Rectangle 1181" o:spid="_x0000_s1028" style="position:absolute;left:288;top:5525;width:466;height:20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" filled="f" stroked="f">
                  <v:textbox inset="0,0,0,0">
                    <w:txbxContent>
                      <w:p w14:paraId="3DC7A08A" w14:textId="77777777" w:rsidR="00832D2B" w:rsidRDefault="00000000">
                        <w:pPr>
                          <w:spacing w:after="160" w:line="259" w:lineRule="auto"/>
                          <w:ind w:left="0" w:firstLine="0"/>
                        </w:pPr>
                        <w:r>
                          <w:rPr>
                            <w:b/>
                            <w:sz w:val="22"/>
                          </w:rPr>
                          <w:t xml:space="preserve"> </w:t>
                        </w:r>
                      </w:p>
                    </w:txbxContent>
                  </v:textbox>
                </v:rect>
                <w10:anchorlock/>
              </v:group>
            </w:pict>
          </mc:Fallback>
        </mc:AlternateContent>
      </w:r>
    </w:p>
    <w:p w14:paraId="724B8F7C" w14:textId="77777777" w:rsidR="00832D2B" w:rsidRDefault="009D484A" w:rsidP="00F71522">
      <w:pPr>
        <w:spacing w:after="96" w:line="259" w:lineRule="auto"/>
        <w:ind w:left="1959" w:firstLine="0"/>
        <w:jc w:val="both"/>
      </w:pPr>
      <w:r>
        <w:t xml:space="preserve"> </w:t>
      </w:r>
    </w:p>
    <w:p w14:paraId="57CC85A0" w14:textId="77777777" w:rsidR="00832D2B" w:rsidRDefault="009D484A" w:rsidP="00F71522">
      <w:pPr>
        <w:spacing w:after="96" w:line="259" w:lineRule="auto"/>
        <w:ind w:left="1959" w:firstLine="0"/>
        <w:jc w:val="both"/>
      </w:pPr>
      <w:r>
        <w:t xml:space="preserve"> </w:t>
      </w:r>
    </w:p>
    <w:p w14:paraId="5C2F3572" w14:textId="77777777" w:rsidR="00832D2B" w:rsidRDefault="009D484A" w:rsidP="00F71522">
      <w:pPr>
        <w:spacing w:after="96" w:line="259" w:lineRule="auto"/>
        <w:ind w:left="1959" w:firstLine="0"/>
        <w:jc w:val="both"/>
      </w:pPr>
      <w:r>
        <w:t xml:space="preserve"> </w:t>
      </w:r>
    </w:p>
    <w:p w14:paraId="1A224CF4" w14:textId="77777777" w:rsidR="00832D2B" w:rsidRDefault="009D484A" w:rsidP="00F71522">
      <w:pPr>
        <w:spacing w:after="96" w:line="259" w:lineRule="auto"/>
        <w:ind w:left="1959" w:firstLine="0"/>
        <w:jc w:val="both"/>
      </w:pPr>
      <w:r>
        <w:t xml:space="preserve"> </w:t>
      </w:r>
    </w:p>
    <w:p w14:paraId="30EEEDC1" w14:textId="77777777" w:rsidR="00832D2B" w:rsidRDefault="009D484A" w:rsidP="00F71522">
      <w:pPr>
        <w:spacing w:after="0" w:line="259" w:lineRule="auto"/>
        <w:ind w:left="1030" w:firstLine="0"/>
        <w:jc w:val="both"/>
      </w:pPr>
      <w:r>
        <w:t xml:space="preserve"> </w:t>
      </w:r>
    </w:p>
    <w:p w14:paraId="5923D908" w14:textId="77777777" w:rsidR="00832D2B" w:rsidRDefault="009D484A" w:rsidP="00F71522">
      <w:pPr>
        <w:spacing w:after="74" w:line="259" w:lineRule="auto"/>
        <w:ind w:left="1030" w:firstLine="0"/>
        <w:jc w:val="both"/>
      </w:pPr>
      <w:r>
        <w:rPr>
          <w:rFonts w:ascii="Calibri" w:eastAsia="Calibri" w:hAnsi="Calibri" w:cs="Calibri"/>
          <w:noProof/>
          <w:sz w:val="22"/>
        </w:rPr>
        <mc:AlternateContent>
          <mc:Choice Requires="wpg">
            <w:drawing>
              <wp:inline distT="0" distB="0" distL="0" distR="0" wp14:anchorId="617F70C4" wp14:editId="711608F5">
                <wp:extent cx="155210" cy="92964"/>
                <wp:effectExtent l="0" t="0" r="0" b="0"/>
                <wp:docPr id="11696" name="Group 11696"/>
                <wp:cNvGraphicFramePr/>
                <a:graphic xmlns:a="http://schemas.openxmlformats.org/drawingml/2006/main">
                  <a:graphicData uri="http://schemas.microsoft.com/office/word/2010/wordprocessingGroup">
                    <wpg:wgp>
                      <wpg:cNvGrpSpPr/>
                      <wpg:grpSpPr>
                        <a:xfrm>
                          <a:off x="0" y="0"/>
                          <a:ext cx="155210" cy="92964"/>
                          <a:chOff x="0" y="0"/>
                          <a:chExt cx="155210" cy="92964"/>
                        </a:xfrm>
                      </wpg:grpSpPr>
                      <wps:wsp>
                        <wps:cNvPr id="1182" name="Rectangle 1182"/>
                        <wps:cNvSpPr/>
                        <wps:spPr>
                          <a:xfrm rot="5399999">
                            <a:off x="28686" y="-79904"/>
                            <a:ext cx="46619" cy="206429"/>
                          </a:xfrm>
                          <a:prstGeom prst="rect">
                            <a:avLst/>
                          </a:prstGeom>
                          <a:ln>
                            <a:noFill/>
                          </a:ln>
                        </wps:spPr>
                        <wps:txbx>
                          <w:txbxContent>
                            <w:p w14:paraId="351E37EC" w14:textId="77777777" w:rsidR="00832D2B" w:rsidRDefault="009D484A">
                              <w:pPr>
                                <w:spacing w:after="160" w:line="259" w:lineRule="auto"/>
                                <w:ind w:left="0" w:firstLine="0"/>
                              </w:pPr>
                              <w:r>
                                <w:rPr>
                                  <w:b/>
                                  <w:sz w:val="22"/>
                                </w:rPr>
                                <w:t xml:space="preserve"> </w:t>
                              </w:r>
                            </w:p>
                          </w:txbxContent>
                        </wps:txbx>
                        <wps:bodyPr horzOverflow="overflow" vert="horz" lIns="0" tIns="0" rIns="0" bIns="0" rtlCol="0">
                          <a:noAutofit/>
                        </wps:bodyPr>
                      </wps:wsp>
                      <wps:wsp>
                        <wps:cNvPr id="1183" name="Rectangle 1183"/>
                        <wps:cNvSpPr/>
                        <wps:spPr>
                          <a:xfrm rot="5399999">
                            <a:off x="28686" y="-21992"/>
                            <a:ext cx="46619" cy="206429"/>
                          </a:xfrm>
                          <a:prstGeom prst="rect">
                            <a:avLst/>
                          </a:prstGeom>
                          <a:ln>
                            <a:noFill/>
                          </a:ln>
                        </wps:spPr>
                        <wps:txbx>
                          <w:txbxContent>
                            <w:p w14:paraId="2C876CB8" w14:textId="77777777" w:rsidR="00832D2B" w:rsidRDefault="009D484A">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w:pict>
              <v:group w14:anchorId="617F70C4" id="Group 11696" o:spid="_x0000_s1029" style="width:12.2pt;height:7.3pt;mso-position-horizontal-relative:char;mso-position-vertical-relative:line" coordsize="155210,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">
                <v:rect id="Rectangle 1182" o:spid="_x0000_s1030" style="position:absolute;left:28686;top:-79904;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" filled="f" stroked="f">
                  <v:textbox inset="0,0,0,0">
                    <w:txbxContent>
                      <w:p w14:paraId="351E37EC" w14:textId="77777777" w:rsidR="00832D2B" w:rsidRDefault="00000000">
                        <w:pPr>
                          <w:spacing w:after="160" w:line="259" w:lineRule="auto"/>
                          <w:ind w:left="0" w:firstLine="0"/>
                        </w:pPr>
                        <w:r>
                          <w:rPr>
                            <w:b/>
                            <w:sz w:val="22"/>
                          </w:rPr>
                          <w:t xml:space="preserve"> </w:t>
                        </w:r>
                      </w:p>
                    </w:txbxContent>
                  </v:textbox>
                </v:rect>
                <v:rect id="Rectangle 1183" o:spid="_x0000_s1031" style="position:absolute;left:28686;top:-21992;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NCwgAAAN0AAAAPAAAAZHJzL2Rvd25yZXYueG1sRE/NaoNA&#10;EL4H+g7LFHpL1rRQ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Dh1qNCwgAAAN0AAAAPAAAA&#10;AAAAAAAAAAAAAAcCAABkcnMvZG93bnJldi54bWxQSwUGAAAAAAMAAwC3AAAA9gIAAAAA&#10;" filled="f" stroked="f">
                  <v:textbox inset="0,0,0,0">
                    <w:txbxContent>
                      <w:p w14:paraId="2C876CB8" w14:textId="77777777" w:rsidR="00832D2B" w:rsidRDefault="00000000">
                        <w:pPr>
                          <w:spacing w:after="160" w:line="259" w:lineRule="auto"/>
                          <w:ind w:left="0" w:firstLine="0"/>
                        </w:pPr>
                        <w:r>
                          <w:rPr>
                            <w:b/>
                            <w:sz w:val="22"/>
                          </w:rPr>
                          <w:t xml:space="preserve"> </w:t>
                        </w:r>
                      </w:p>
                    </w:txbxContent>
                  </v:textbox>
                </v:rect>
                <w10:anchorlock/>
              </v:group>
            </w:pict>
          </mc:Fallback>
        </mc:AlternateContent>
      </w:r>
    </w:p>
    <w:p w14:paraId="4F49F287" w14:textId="77777777" w:rsidR="00832D2B" w:rsidRDefault="009D484A" w:rsidP="00F71522">
      <w:pPr>
        <w:spacing w:after="96" w:line="259" w:lineRule="auto"/>
        <w:ind w:left="1959" w:firstLine="0"/>
        <w:jc w:val="both"/>
      </w:pPr>
      <w:r>
        <w:t xml:space="preserve"> </w:t>
      </w:r>
    </w:p>
    <w:p w14:paraId="62EA1116" w14:textId="77777777" w:rsidR="00832D2B" w:rsidRDefault="009D484A" w:rsidP="00F71522">
      <w:pPr>
        <w:spacing w:after="96" w:line="259" w:lineRule="auto"/>
        <w:ind w:left="1959" w:firstLine="0"/>
        <w:jc w:val="both"/>
      </w:pPr>
      <w:r>
        <w:t xml:space="preserve"> </w:t>
      </w:r>
    </w:p>
    <w:p w14:paraId="489E7659" w14:textId="77777777" w:rsidR="00832D2B" w:rsidRDefault="009D484A" w:rsidP="00F71522">
      <w:pPr>
        <w:spacing w:after="96" w:line="259" w:lineRule="auto"/>
        <w:ind w:left="1959" w:firstLine="0"/>
        <w:jc w:val="both"/>
      </w:pPr>
      <w:r>
        <w:t xml:space="preserve"> </w:t>
      </w:r>
    </w:p>
    <w:p w14:paraId="022F09C1" w14:textId="77777777" w:rsidR="00832D2B" w:rsidRDefault="009D484A" w:rsidP="00F71522">
      <w:pPr>
        <w:spacing w:after="0" w:line="259" w:lineRule="auto"/>
        <w:ind w:left="1959" w:firstLine="0"/>
        <w:jc w:val="both"/>
      </w:pPr>
      <w:r>
        <w:t xml:space="preserve"> </w:t>
      </w:r>
    </w:p>
    <w:p w14:paraId="6195E749" w14:textId="77777777" w:rsidR="00832D2B" w:rsidRDefault="009D484A" w:rsidP="00F71522">
      <w:pPr>
        <w:spacing w:after="0" w:line="259" w:lineRule="auto"/>
        <w:ind w:left="901" w:firstLine="0"/>
        <w:jc w:val="both"/>
      </w:pPr>
      <w:r>
        <w:rPr>
          <w:rFonts w:ascii="Calibri" w:eastAsia="Calibri" w:hAnsi="Calibri" w:cs="Calibri"/>
          <w:noProof/>
          <w:sz w:val="22"/>
        </w:rPr>
        <mc:AlternateContent>
          <mc:Choice Requires="wpg">
            <w:drawing>
              <wp:inline distT="0" distB="0" distL="0" distR="0" wp14:anchorId="7562A592" wp14:editId="6476DAEE">
                <wp:extent cx="289782" cy="1562301"/>
                <wp:effectExtent l="0" t="0" r="0" b="0"/>
                <wp:docPr id="11697" name="Group 11697"/>
                <wp:cNvGraphicFramePr/>
                <a:graphic xmlns:a="http://schemas.openxmlformats.org/drawingml/2006/main">
                  <a:graphicData uri="http://schemas.microsoft.com/office/word/2010/wordprocessingGroup">
                    <wpg:wgp>
                      <wpg:cNvGrpSpPr/>
                      <wpg:grpSpPr>
                        <a:xfrm>
                          <a:off x="0" y="0"/>
                          <a:ext cx="289782" cy="1562301"/>
                          <a:chOff x="0" y="0"/>
                          <a:chExt cx="289782" cy="1562301"/>
                        </a:xfrm>
                      </wpg:grpSpPr>
                      <wps:wsp>
                        <wps:cNvPr id="1184" name="Rectangle 1184"/>
                        <wps:cNvSpPr/>
                        <wps:spPr>
                          <a:xfrm rot="5399999">
                            <a:off x="110982" y="-79904"/>
                            <a:ext cx="46619" cy="206429"/>
                          </a:xfrm>
                          <a:prstGeom prst="rect">
                            <a:avLst/>
                          </a:prstGeom>
                          <a:ln>
                            <a:noFill/>
                          </a:ln>
                        </wps:spPr>
                        <wps:txbx>
                          <w:txbxContent>
                            <w:p w14:paraId="7B812F2D" w14:textId="77777777" w:rsidR="00832D2B" w:rsidRDefault="009D484A">
                              <w:pPr>
                                <w:spacing w:after="160" w:line="259" w:lineRule="auto"/>
                                <w:ind w:left="0" w:firstLine="0"/>
                              </w:pPr>
                              <w:r>
                                <w:rPr>
                                  <w:b/>
                                  <w:sz w:val="22"/>
                                </w:rPr>
                                <w:t xml:space="preserve"> </w:t>
                              </w:r>
                            </w:p>
                          </w:txbxContent>
                        </wps:txbx>
                        <wps:bodyPr horzOverflow="overflow" vert="horz" lIns="0" tIns="0" rIns="0" bIns="0" rtlCol="0">
                          <a:noAutofit/>
                        </wps:bodyPr>
                      </wps:wsp>
                      <wps:wsp>
                        <wps:cNvPr id="1185" name="Rectangle 1185"/>
                        <wps:cNvSpPr/>
                        <wps:spPr>
                          <a:xfrm rot="5399999">
                            <a:off x="-807125" y="968380"/>
                            <a:ext cx="2027188" cy="166627"/>
                          </a:xfrm>
                          <a:prstGeom prst="rect">
                            <a:avLst/>
                          </a:prstGeom>
                          <a:ln>
                            <a:noFill/>
                          </a:ln>
                        </wps:spPr>
                        <wps:txbx>
                          <w:txbxContent>
                            <w:p w14:paraId="49BC934C" w14:textId="77777777" w:rsidR="00832D2B" w:rsidRDefault="009D484A">
                              <w:pPr>
                                <w:spacing w:after="160" w:line="259" w:lineRule="auto"/>
                                <w:ind w:left="0" w:firstLine="0"/>
                              </w:pPr>
                              <w:r>
                                <w:rPr>
                                  <w:b/>
                                  <w:sz w:val="22"/>
                                </w:rPr>
                                <w:t xml:space="preserve">TEZ İN YAYINLANMA </w:t>
                              </w:r>
                            </w:p>
                          </w:txbxContent>
                        </wps:txbx>
                        <wps:bodyPr horzOverflow="overflow" vert="horz" lIns="0" tIns="0" rIns="0" bIns="0" rtlCol="0">
                          <a:noAutofit/>
                        </wps:bodyPr>
                      </wps:wsp>
                      <wps:wsp>
                        <wps:cNvPr id="1186" name="Rectangle 1186"/>
                        <wps:cNvSpPr/>
                        <wps:spPr>
                          <a:xfrm rot="5399999">
                            <a:off x="-172894" y="159776"/>
                            <a:ext cx="449782" cy="206430"/>
                          </a:xfrm>
                          <a:prstGeom prst="rect">
                            <a:avLst/>
                          </a:prstGeom>
                          <a:ln>
                            <a:noFill/>
                          </a:ln>
                        </wps:spPr>
                        <wps:txbx>
                          <w:txbxContent>
                            <w:p w14:paraId="5482991D" w14:textId="77777777" w:rsidR="00832D2B" w:rsidRDefault="009D484A">
                              <w:pPr>
                                <w:spacing w:after="160" w:line="259" w:lineRule="auto"/>
                                <w:ind w:left="0" w:firstLine="0"/>
                              </w:pPr>
                              <w:r>
                                <w:rPr>
                                  <w:b/>
                                  <w:sz w:val="22"/>
                                </w:rPr>
                                <w:t xml:space="preserve">YILI </w:t>
                              </w:r>
                            </w:p>
                          </w:txbxContent>
                        </wps:txbx>
                        <wps:bodyPr horzOverflow="overflow" vert="horz" lIns="0" tIns="0" rIns="0" bIns="0" rtlCol="0">
                          <a:noAutofit/>
                        </wps:bodyPr>
                      </wps:wsp>
                      <wps:wsp>
                        <wps:cNvPr id="1187" name="Rectangle 1187"/>
                        <wps:cNvSpPr/>
                        <wps:spPr>
                          <a:xfrm rot="5399999">
                            <a:off x="28686" y="296523"/>
                            <a:ext cx="46619" cy="206430"/>
                          </a:xfrm>
                          <a:prstGeom prst="rect">
                            <a:avLst/>
                          </a:prstGeom>
                          <a:ln>
                            <a:noFill/>
                          </a:ln>
                        </wps:spPr>
                        <wps:txbx>
                          <w:txbxContent>
                            <w:p w14:paraId="6DFCF4BD" w14:textId="77777777" w:rsidR="00832D2B" w:rsidRDefault="009D484A">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w:pict>
              <v:group w14:anchorId="7562A592" id="Group 11697" o:spid="_x0000_s1032" style="width:22.8pt;height:123pt;mso-position-horizontal-relative:char;mso-position-vertical-relative:line" coordsize="2897,1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">
                <v:rect id="Rectangle 1184" o:spid="_x0000_s1033" style="position:absolute;left:1110;top:-800;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s2wgAAAN0AAAAPAAAAZHJzL2Rvd25yZXYueG1sRE/NaoNA&#10;EL4H+g7LFHpL1pRS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BuPzs2wgAAAN0AAAAPAAAA&#10;AAAAAAAAAAAAAAcCAABkcnMvZG93bnJldi54bWxQSwUGAAAAAAMAAwC3AAAA9gIAAAAA&#10;" filled="f" stroked="f">
                  <v:textbox inset="0,0,0,0">
                    <w:txbxContent>
                      <w:p w14:paraId="7B812F2D" w14:textId="77777777" w:rsidR="00832D2B" w:rsidRDefault="00000000">
                        <w:pPr>
                          <w:spacing w:after="160" w:line="259" w:lineRule="auto"/>
                          <w:ind w:left="0" w:firstLine="0"/>
                        </w:pPr>
                        <w:r>
                          <w:rPr>
                            <w:b/>
                            <w:sz w:val="22"/>
                          </w:rPr>
                          <w:t xml:space="preserve"> </w:t>
                        </w:r>
                      </w:p>
                    </w:txbxContent>
                  </v:textbox>
                </v:rect>
                <v:rect id="Rectangle 1185" o:spid="_x0000_s1034" style="position:absolute;left:-8072;top:9684;width:20271;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6twgAAAN0AAAAPAAAAZHJzL2Rvd25yZXYueG1sRE/NaoNA&#10;EL4H+g7LFHpL1hRa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ABc56twgAAAN0AAAAPAAAA&#10;AAAAAAAAAAAAAAcCAABkcnMvZG93bnJldi54bWxQSwUGAAAAAAMAAwC3AAAA9gIAAAAA&#10;" filled="f" stroked="f">
                  <v:textbox inset="0,0,0,0">
                    <w:txbxContent>
                      <w:p w14:paraId="49BC934C" w14:textId="77777777" w:rsidR="00832D2B" w:rsidRDefault="00000000">
                        <w:pPr>
                          <w:spacing w:after="160" w:line="259" w:lineRule="auto"/>
                          <w:ind w:left="0" w:firstLine="0"/>
                        </w:pPr>
                        <w:r>
                          <w:rPr>
                            <w:b/>
                            <w:sz w:val="22"/>
                          </w:rPr>
                          <w:t xml:space="preserve">TEZ İN YAYINLANMA </w:t>
                        </w:r>
                      </w:p>
                    </w:txbxContent>
                  </v:textbox>
                </v:rect>
                <v:rect id="Rectangle 1186" o:spid="_x0000_s1035" style="position:absolute;left:-1729;top:1598;width:449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" filled="f" stroked="f">
                  <v:textbox inset="0,0,0,0">
                    <w:txbxContent>
                      <w:p w14:paraId="5482991D" w14:textId="77777777" w:rsidR="00832D2B" w:rsidRDefault="00000000">
                        <w:pPr>
                          <w:spacing w:after="160" w:line="259" w:lineRule="auto"/>
                          <w:ind w:left="0" w:firstLine="0"/>
                        </w:pPr>
                        <w:r>
                          <w:rPr>
                            <w:b/>
                            <w:sz w:val="22"/>
                          </w:rPr>
                          <w:t xml:space="preserve">YILI </w:t>
                        </w:r>
                      </w:p>
                    </w:txbxContent>
                  </v:textbox>
                </v:rect>
                <v:rect id="Rectangle 1187" o:spid="_x0000_s1036" style="position:absolute;left:287;top:296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" filled="f" stroked="f">
                  <v:textbox inset="0,0,0,0">
                    <w:txbxContent>
                      <w:p w14:paraId="6DFCF4BD" w14:textId="77777777" w:rsidR="00832D2B" w:rsidRDefault="00000000">
                        <w:pPr>
                          <w:spacing w:after="160" w:line="259" w:lineRule="auto"/>
                          <w:ind w:left="0" w:firstLine="0"/>
                        </w:pPr>
                        <w:r>
                          <w:rPr>
                            <w:b/>
                            <w:sz w:val="22"/>
                          </w:rPr>
                          <w:t xml:space="preserve"> </w:t>
                        </w:r>
                      </w:p>
                    </w:txbxContent>
                  </v:textbox>
                </v:rect>
                <w10:anchorlock/>
              </v:group>
            </w:pict>
          </mc:Fallback>
        </mc:AlternateContent>
      </w:r>
    </w:p>
    <w:p w14:paraId="4ED6C1E0" w14:textId="77777777" w:rsidR="00832D2B" w:rsidRDefault="009D484A" w:rsidP="00F71522">
      <w:pPr>
        <w:spacing w:after="96" w:line="259" w:lineRule="auto"/>
        <w:ind w:left="901" w:firstLine="0"/>
        <w:jc w:val="both"/>
      </w:pPr>
      <w:r>
        <w:t xml:space="preserve"> </w:t>
      </w:r>
    </w:p>
    <w:p w14:paraId="1FD87D80" w14:textId="77777777" w:rsidR="00832D2B" w:rsidRDefault="009D484A" w:rsidP="00F71522">
      <w:pPr>
        <w:spacing w:after="96" w:line="259" w:lineRule="auto"/>
        <w:ind w:left="1959" w:firstLine="0"/>
        <w:jc w:val="both"/>
      </w:pPr>
      <w:r>
        <w:t xml:space="preserve"> </w:t>
      </w:r>
    </w:p>
    <w:p w14:paraId="4F536A25" w14:textId="77777777" w:rsidR="00832D2B" w:rsidRDefault="009D484A" w:rsidP="00F71522">
      <w:pPr>
        <w:spacing w:after="96" w:line="259" w:lineRule="auto"/>
        <w:ind w:left="992" w:firstLine="0"/>
        <w:jc w:val="both"/>
      </w:pPr>
      <w:r>
        <w:t xml:space="preserve"> </w:t>
      </w:r>
    </w:p>
    <w:p w14:paraId="4E1BF4B1" w14:textId="77777777" w:rsidR="00832D2B" w:rsidRDefault="009D484A" w:rsidP="00F71522">
      <w:pPr>
        <w:spacing w:after="96" w:line="259" w:lineRule="auto"/>
        <w:ind w:left="992" w:firstLine="0"/>
        <w:jc w:val="both"/>
      </w:pPr>
      <w:r>
        <w:t xml:space="preserve"> </w:t>
      </w:r>
    </w:p>
    <w:p w14:paraId="21870FAE" w14:textId="77777777" w:rsidR="00832D2B" w:rsidRDefault="009D484A" w:rsidP="00F71522">
      <w:pPr>
        <w:spacing w:after="96" w:line="259" w:lineRule="auto"/>
        <w:ind w:left="992" w:firstLine="0"/>
        <w:jc w:val="both"/>
      </w:pPr>
      <w:r>
        <w:t xml:space="preserve"> </w:t>
      </w:r>
    </w:p>
    <w:p w14:paraId="557156D5" w14:textId="73708D6F" w:rsidR="001B0FBB" w:rsidRDefault="009D484A" w:rsidP="00F71522">
      <w:pPr>
        <w:spacing w:after="0" w:line="259" w:lineRule="auto"/>
        <w:ind w:left="992" w:firstLine="0"/>
        <w:jc w:val="both"/>
      </w:pPr>
      <w:r>
        <w:t xml:space="preserve"> </w:t>
      </w:r>
    </w:p>
    <w:p w14:paraId="3FEED323" w14:textId="77777777" w:rsidR="001B0FBB" w:rsidRDefault="001B0FBB">
      <w:pPr>
        <w:spacing w:after="160" w:line="259" w:lineRule="auto"/>
        <w:ind w:left="0" w:firstLine="0"/>
      </w:pPr>
      <w:r>
        <w:br w:type="page"/>
      </w:r>
    </w:p>
    <w:p w14:paraId="6E1D41C1" w14:textId="77777777" w:rsidR="00832D2B" w:rsidRDefault="00832D2B" w:rsidP="00F71522">
      <w:pPr>
        <w:spacing w:after="0" w:line="259" w:lineRule="auto"/>
        <w:ind w:left="992" w:firstLine="0"/>
        <w:jc w:val="both"/>
      </w:pPr>
    </w:p>
    <w:p w14:paraId="781D144C" w14:textId="77777777" w:rsidR="00832D2B" w:rsidRDefault="009D484A" w:rsidP="00F71522">
      <w:pPr>
        <w:spacing w:after="103" w:line="259" w:lineRule="auto"/>
        <w:ind w:left="567" w:firstLine="0"/>
        <w:jc w:val="both"/>
      </w:pPr>
      <w:r>
        <w:rPr>
          <w:b/>
          <w:sz w:val="21"/>
        </w:rPr>
        <w:t>EK 5. İÇINDEKILER ÖRNEĞI</w:t>
      </w:r>
      <w:r>
        <w:rPr>
          <w:b/>
          <w:sz w:val="20"/>
        </w:rPr>
        <w:t xml:space="preserve"> </w:t>
      </w:r>
    </w:p>
    <w:p w14:paraId="0EA0AF88" w14:textId="77777777" w:rsidR="00832D2B" w:rsidRDefault="009D484A" w:rsidP="00F71522">
      <w:pPr>
        <w:spacing w:after="167" w:line="259" w:lineRule="auto"/>
        <w:ind w:left="567" w:firstLine="0"/>
        <w:jc w:val="both"/>
      </w:pPr>
      <w:r>
        <w:rPr>
          <w:sz w:val="22"/>
        </w:rPr>
        <w:t xml:space="preserve"> </w:t>
      </w:r>
    </w:p>
    <w:p w14:paraId="457ABB10" w14:textId="77777777" w:rsidR="00832D2B" w:rsidRDefault="009D484A" w:rsidP="00F71522">
      <w:pPr>
        <w:pStyle w:val="Balk2"/>
        <w:ind w:left="562"/>
        <w:jc w:val="both"/>
      </w:pPr>
      <w:r>
        <w:t>İÇİNDEKİLER</w:t>
      </w:r>
      <w:r>
        <w:rPr>
          <w:b w:val="0"/>
        </w:rPr>
        <w:t xml:space="preserve"> </w:t>
      </w:r>
    </w:p>
    <w:p w14:paraId="106739AB" w14:textId="77777777" w:rsidR="00832D2B" w:rsidRDefault="009D484A" w:rsidP="00F71522">
      <w:pPr>
        <w:spacing w:after="106" w:line="259" w:lineRule="auto"/>
        <w:ind w:left="567" w:firstLine="0"/>
        <w:jc w:val="both"/>
      </w:pPr>
      <w:r>
        <w:rPr>
          <w:b/>
        </w:rPr>
        <w:t xml:space="preserve"> </w:t>
      </w:r>
      <w:r>
        <w:rPr>
          <w:b/>
        </w:rPr>
        <w:tab/>
        <w:t xml:space="preserve"> </w:t>
      </w:r>
    </w:p>
    <w:p w14:paraId="631C1B54" w14:textId="77777777" w:rsidR="00832D2B" w:rsidRDefault="009D484A" w:rsidP="00F71522">
      <w:pPr>
        <w:ind w:left="562"/>
        <w:jc w:val="both"/>
      </w:pPr>
      <w:r>
        <w:t xml:space="preserve">TEŞEKKÜR ............................................................................................ i </w:t>
      </w:r>
    </w:p>
    <w:p w14:paraId="485146EC" w14:textId="77777777" w:rsidR="00832D2B" w:rsidRDefault="009D484A" w:rsidP="00F71522">
      <w:pPr>
        <w:ind w:left="562"/>
        <w:jc w:val="both"/>
      </w:pPr>
      <w:r>
        <w:t xml:space="preserve">KISALTMALAR .................................................................................... ii </w:t>
      </w:r>
    </w:p>
    <w:p w14:paraId="711AAAAA" w14:textId="77777777" w:rsidR="00832D2B" w:rsidRDefault="009D484A" w:rsidP="00F71522">
      <w:pPr>
        <w:ind w:left="562"/>
        <w:jc w:val="both"/>
      </w:pPr>
      <w:r>
        <w:t xml:space="preserve">TABLO LİSTESİ .................................................................................... iii </w:t>
      </w:r>
    </w:p>
    <w:p w14:paraId="0C1BD175" w14:textId="77777777" w:rsidR="00F55A35" w:rsidRDefault="009D484A" w:rsidP="00F71522">
      <w:pPr>
        <w:spacing w:after="0" w:line="345" w:lineRule="auto"/>
        <w:ind w:left="562" w:right="1374"/>
        <w:jc w:val="both"/>
      </w:pPr>
      <w:r>
        <w:t xml:space="preserve">ŞEKİL LİSTESİ ...................................................................................... iv </w:t>
      </w:r>
    </w:p>
    <w:p w14:paraId="27124148" w14:textId="67859E6E" w:rsidR="00832D2B" w:rsidRDefault="009D484A" w:rsidP="00F71522">
      <w:pPr>
        <w:spacing w:after="0" w:line="345" w:lineRule="auto"/>
        <w:ind w:left="562" w:right="1374"/>
        <w:jc w:val="both"/>
      </w:pPr>
      <w:r>
        <w:t xml:space="preserve">ÖZET ....................................................................................................... v </w:t>
      </w:r>
    </w:p>
    <w:p w14:paraId="025F3503" w14:textId="77777777" w:rsidR="00832D2B" w:rsidRDefault="009D484A" w:rsidP="00F71522">
      <w:pPr>
        <w:ind w:left="562"/>
        <w:jc w:val="both"/>
      </w:pPr>
      <w:r>
        <w:t xml:space="preserve">ABSTRACT ............................................................................................ vi </w:t>
      </w:r>
    </w:p>
    <w:p w14:paraId="19815D01" w14:textId="2A0E9462" w:rsidR="00832D2B" w:rsidRDefault="009D484A" w:rsidP="00F71522">
      <w:pPr>
        <w:ind w:left="562"/>
        <w:jc w:val="both"/>
      </w:pPr>
      <w:r>
        <w:t xml:space="preserve">GİRİŞ VE </w:t>
      </w:r>
      <w:r w:rsidR="00BB51DF">
        <w:t>AMAÇ ..................................................................................</w:t>
      </w:r>
      <w:r>
        <w:t xml:space="preserve"> 1 </w:t>
      </w:r>
    </w:p>
    <w:p w14:paraId="12D9A997" w14:textId="77777777" w:rsidR="00832D2B" w:rsidRDefault="009D484A" w:rsidP="00F71522">
      <w:pPr>
        <w:ind w:left="562"/>
        <w:jc w:val="both"/>
      </w:pPr>
      <w:r>
        <w:t xml:space="preserve">GENEL BİLGİLER ................................................................................. 3 </w:t>
      </w:r>
    </w:p>
    <w:p w14:paraId="434BAF24" w14:textId="77777777" w:rsidR="00832D2B" w:rsidRDefault="009D484A" w:rsidP="00F71522">
      <w:pPr>
        <w:ind w:left="562"/>
        <w:jc w:val="both"/>
      </w:pPr>
      <w:r>
        <w:t xml:space="preserve">GEREÇ VE YÖNTEM ........................................................................... 12 </w:t>
      </w:r>
    </w:p>
    <w:p w14:paraId="498AD524" w14:textId="77777777" w:rsidR="00832D2B" w:rsidRDefault="009D484A" w:rsidP="00F71522">
      <w:pPr>
        <w:ind w:left="562"/>
        <w:jc w:val="both"/>
      </w:pPr>
      <w:r>
        <w:t xml:space="preserve">BULGULAR ........................................................................................... 25 </w:t>
      </w:r>
    </w:p>
    <w:p w14:paraId="6E1F907B" w14:textId="77777777" w:rsidR="00832D2B" w:rsidRDefault="009D484A" w:rsidP="00F71522">
      <w:pPr>
        <w:ind w:left="562"/>
        <w:jc w:val="both"/>
      </w:pPr>
      <w:r>
        <w:t xml:space="preserve">TARTIŞMA ............................................................................................ 43 </w:t>
      </w:r>
    </w:p>
    <w:p w14:paraId="4BF6A6AF" w14:textId="77777777" w:rsidR="00832D2B" w:rsidRDefault="009D484A" w:rsidP="00F71522">
      <w:pPr>
        <w:ind w:left="562"/>
        <w:jc w:val="both"/>
      </w:pPr>
      <w:r>
        <w:t xml:space="preserve">SONUÇLAR ........................................................................................... 55 </w:t>
      </w:r>
    </w:p>
    <w:p w14:paraId="506565E9" w14:textId="77777777" w:rsidR="00832D2B" w:rsidRDefault="009D484A" w:rsidP="00F71522">
      <w:pPr>
        <w:ind w:left="562"/>
        <w:jc w:val="both"/>
      </w:pPr>
      <w:r>
        <w:t xml:space="preserve">KAYNAKLAR ........................................................................................ 64 </w:t>
      </w:r>
    </w:p>
    <w:p w14:paraId="5D03696B" w14:textId="77777777" w:rsidR="00832D2B" w:rsidRDefault="009D484A" w:rsidP="00F71522">
      <w:pPr>
        <w:ind w:left="562"/>
        <w:jc w:val="both"/>
      </w:pPr>
      <w:r>
        <w:t xml:space="preserve">ÖZGEÇMİŞ ............................................................................................ 74 </w:t>
      </w:r>
    </w:p>
    <w:p w14:paraId="66F01C8A" w14:textId="77777777" w:rsidR="00832D2B" w:rsidRDefault="009D484A" w:rsidP="00F71522">
      <w:pPr>
        <w:ind w:left="562"/>
        <w:jc w:val="both"/>
      </w:pPr>
      <w:r>
        <w:t xml:space="preserve">EKLER .................................................................................................... 75 </w:t>
      </w:r>
    </w:p>
    <w:p w14:paraId="2483BED7" w14:textId="729CD9D0" w:rsidR="0026043C" w:rsidRDefault="009D484A" w:rsidP="00F71522">
      <w:pPr>
        <w:spacing w:after="0" w:line="356" w:lineRule="auto"/>
        <w:ind w:left="567" w:right="9010" w:firstLine="0"/>
        <w:jc w:val="both"/>
        <w:rPr>
          <w:sz w:val="22"/>
        </w:rPr>
      </w:pPr>
      <w:r>
        <w:t xml:space="preserve"> </w:t>
      </w:r>
      <w:r>
        <w:rPr>
          <w:sz w:val="22"/>
        </w:rPr>
        <w:t xml:space="preserve"> </w:t>
      </w:r>
    </w:p>
    <w:p w14:paraId="065D01F8" w14:textId="77777777" w:rsidR="0026043C" w:rsidRDefault="0026043C">
      <w:pPr>
        <w:spacing w:after="160" w:line="259" w:lineRule="auto"/>
        <w:ind w:left="0" w:firstLine="0"/>
        <w:rPr>
          <w:sz w:val="22"/>
        </w:rPr>
      </w:pPr>
      <w:r>
        <w:rPr>
          <w:sz w:val="22"/>
        </w:rPr>
        <w:br w:type="page"/>
      </w:r>
    </w:p>
    <w:p w14:paraId="6D3CF660" w14:textId="77777777" w:rsidR="00832D2B" w:rsidRDefault="009D484A" w:rsidP="00F71522">
      <w:pPr>
        <w:spacing w:after="89" w:line="267" w:lineRule="auto"/>
        <w:jc w:val="both"/>
      </w:pPr>
      <w:r>
        <w:rPr>
          <w:b/>
          <w:sz w:val="22"/>
        </w:rPr>
        <w:lastRenderedPageBreak/>
        <w:t xml:space="preserve">EK 6. ÖZGEÇMİŞ ÖRNEĞİ </w:t>
      </w:r>
    </w:p>
    <w:p w14:paraId="56C4AA86" w14:textId="77777777" w:rsidR="00832D2B" w:rsidRDefault="009D484A" w:rsidP="00F71522">
      <w:pPr>
        <w:spacing w:after="96" w:line="259" w:lineRule="auto"/>
        <w:ind w:left="567" w:firstLine="0"/>
        <w:jc w:val="both"/>
      </w:pPr>
      <w:r>
        <w:rPr>
          <w:b/>
        </w:rPr>
        <w:t xml:space="preserve"> </w:t>
      </w:r>
    </w:p>
    <w:p w14:paraId="51CEB503" w14:textId="77777777" w:rsidR="00832D2B" w:rsidRDefault="009D484A" w:rsidP="00F71522">
      <w:pPr>
        <w:pStyle w:val="Balk2"/>
        <w:spacing w:after="133"/>
        <w:ind w:left="562"/>
        <w:jc w:val="both"/>
      </w:pPr>
      <w:r>
        <w:t xml:space="preserve">I- Bireysel Bilgiler </w:t>
      </w:r>
    </w:p>
    <w:p w14:paraId="0203283C" w14:textId="77777777" w:rsidR="00832D2B" w:rsidRDefault="009D484A" w:rsidP="00F71522">
      <w:pPr>
        <w:spacing w:after="152"/>
        <w:ind w:left="1285"/>
        <w:jc w:val="both"/>
      </w:pPr>
      <w:r>
        <w:t>Adı-Soyadı</w:t>
      </w:r>
      <w:r>
        <w:rPr>
          <w:b/>
        </w:rPr>
        <w:t xml:space="preserve"> </w:t>
      </w:r>
    </w:p>
    <w:p w14:paraId="4E2B27BD" w14:textId="77777777" w:rsidR="00832D2B" w:rsidRDefault="009D484A" w:rsidP="00F71522">
      <w:pPr>
        <w:spacing w:after="150"/>
        <w:ind w:left="1285"/>
        <w:jc w:val="both"/>
      </w:pPr>
      <w:r>
        <w:t>Doğum yeri ve tarihi</w:t>
      </w:r>
      <w:r>
        <w:rPr>
          <w:b/>
        </w:rPr>
        <w:t xml:space="preserve"> </w:t>
      </w:r>
    </w:p>
    <w:p w14:paraId="68A0625D" w14:textId="5319BA91" w:rsidR="00832D2B" w:rsidDel="00651A75" w:rsidRDefault="009D484A" w:rsidP="00F71522">
      <w:pPr>
        <w:ind w:left="1285"/>
        <w:jc w:val="both"/>
        <w:rPr>
          <w:del w:id="358" w:author="User" w:date="2022-12-13T21:55:00Z"/>
        </w:rPr>
      </w:pPr>
      <w:del w:id="359" w:author="User" w:date="2022-12-13T21:55:00Z">
        <w:r w:rsidDel="00651A75">
          <w:delText>Uyruğu</w:delText>
        </w:r>
        <w:r w:rsidDel="00651A75">
          <w:rPr>
            <w:b/>
          </w:rPr>
          <w:delText xml:space="preserve"> </w:delText>
        </w:r>
      </w:del>
    </w:p>
    <w:p w14:paraId="6BEA7F6C" w14:textId="5FDF994B" w:rsidR="00832D2B" w:rsidDel="00651A75" w:rsidRDefault="009D484A" w:rsidP="00F71522">
      <w:pPr>
        <w:ind w:left="1285"/>
        <w:jc w:val="both"/>
        <w:rPr>
          <w:del w:id="360" w:author="User" w:date="2022-12-13T21:55:00Z"/>
        </w:rPr>
      </w:pPr>
      <w:del w:id="361" w:author="User" w:date="2022-12-13T21:55:00Z">
        <w:r w:rsidDel="00651A75">
          <w:delText>Medeni durumu</w:delText>
        </w:r>
        <w:r w:rsidDel="00651A75">
          <w:rPr>
            <w:b/>
          </w:rPr>
          <w:delText xml:space="preserve"> </w:delText>
        </w:r>
      </w:del>
    </w:p>
    <w:p w14:paraId="1E2732D2" w14:textId="75075901" w:rsidR="00832D2B" w:rsidDel="00651A75" w:rsidRDefault="009D484A" w:rsidP="00F71522">
      <w:pPr>
        <w:spacing w:after="153"/>
        <w:ind w:left="1285"/>
        <w:jc w:val="both"/>
        <w:rPr>
          <w:del w:id="362" w:author="User" w:date="2022-12-13T21:55:00Z"/>
        </w:rPr>
      </w:pPr>
      <w:del w:id="363" w:author="User" w:date="2022-12-13T21:55:00Z">
        <w:r w:rsidDel="00651A75">
          <w:delText>Askerlik durumu</w:delText>
        </w:r>
        <w:r w:rsidDel="00651A75">
          <w:rPr>
            <w:b/>
          </w:rPr>
          <w:delText xml:space="preserve"> </w:delText>
        </w:r>
      </w:del>
    </w:p>
    <w:p w14:paraId="60D55B02" w14:textId="19ED3114" w:rsidR="00832D2B" w:rsidDel="00651A75" w:rsidRDefault="009D484A" w:rsidP="00F71522">
      <w:pPr>
        <w:spacing w:after="151"/>
        <w:ind w:left="1285"/>
        <w:jc w:val="both"/>
        <w:rPr>
          <w:del w:id="364" w:author="User" w:date="2022-12-13T21:55:00Z"/>
        </w:rPr>
      </w:pPr>
      <w:del w:id="365" w:author="User" w:date="2022-12-13T21:55:00Z">
        <w:r w:rsidDel="00651A75">
          <w:delText xml:space="preserve">İletişim adresi ve telefonu  </w:delText>
        </w:r>
      </w:del>
    </w:p>
    <w:p w14:paraId="741148D2" w14:textId="77777777" w:rsidR="00832D2B" w:rsidRDefault="009D484A" w:rsidP="00F71522">
      <w:pPr>
        <w:spacing w:after="151"/>
        <w:ind w:left="1285"/>
        <w:jc w:val="both"/>
      </w:pPr>
      <w:r>
        <w:t>Yabancı dili</w:t>
      </w:r>
      <w:r>
        <w:rPr>
          <w:b/>
        </w:rPr>
        <w:t xml:space="preserve"> </w:t>
      </w:r>
    </w:p>
    <w:p w14:paraId="7441F458" w14:textId="77777777" w:rsidR="00CC3164" w:rsidRDefault="009D484A" w:rsidP="00F71522">
      <w:pPr>
        <w:pStyle w:val="Balk2"/>
        <w:spacing w:after="138"/>
        <w:ind w:left="562"/>
        <w:jc w:val="both"/>
      </w:pPr>
      <w:r>
        <w:t>II- Eğitimi (tarih sırasına göre yeniden eskiye do</w:t>
      </w:r>
      <w:r>
        <w:rPr>
          <w:b w:val="0"/>
        </w:rPr>
        <w:t>ğ</w:t>
      </w:r>
      <w:r>
        <w:t>ru)</w:t>
      </w:r>
    </w:p>
    <w:p w14:paraId="4D7D8696" w14:textId="77777777" w:rsidR="00CC3164" w:rsidRDefault="009D484A" w:rsidP="00F71522">
      <w:pPr>
        <w:pStyle w:val="Balk2"/>
        <w:spacing w:after="138"/>
        <w:ind w:left="562"/>
        <w:jc w:val="both"/>
      </w:pPr>
      <w:r>
        <w:t xml:space="preserve">III- </w:t>
      </w:r>
      <w:r w:rsidR="00CC3164">
        <w:t>Unvanları</w:t>
      </w:r>
      <w:r>
        <w:t xml:space="preserve"> (tarih sırasına göre eskiden yeniye do</w:t>
      </w:r>
      <w:r>
        <w:rPr>
          <w:b w:val="0"/>
        </w:rPr>
        <w:t>ğ</w:t>
      </w:r>
      <w:r>
        <w:t>ru)</w:t>
      </w:r>
    </w:p>
    <w:p w14:paraId="75B1308D" w14:textId="77777777" w:rsidR="00CC3164" w:rsidRDefault="009D484A" w:rsidP="00F71522">
      <w:pPr>
        <w:pStyle w:val="Balk2"/>
        <w:spacing w:after="138"/>
        <w:ind w:left="562"/>
        <w:jc w:val="both"/>
      </w:pPr>
      <w:r>
        <w:t>IV- Mesleki Deneyimi</w:t>
      </w:r>
    </w:p>
    <w:p w14:paraId="06A79518" w14:textId="77777777" w:rsidR="00CC3164" w:rsidRDefault="009D484A" w:rsidP="00F71522">
      <w:pPr>
        <w:pStyle w:val="Balk2"/>
        <w:spacing w:after="138"/>
        <w:ind w:left="562"/>
        <w:jc w:val="both"/>
      </w:pPr>
      <w:r>
        <w:t>V- Üye Oldu</w:t>
      </w:r>
      <w:r>
        <w:rPr>
          <w:b w:val="0"/>
        </w:rPr>
        <w:t>ğ</w:t>
      </w:r>
      <w:r>
        <w:t>u Bilimsel Kurulu</w:t>
      </w:r>
      <w:r>
        <w:rPr>
          <w:b w:val="0"/>
        </w:rPr>
        <w:t>ş</w:t>
      </w:r>
      <w:r>
        <w:t>lar</w:t>
      </w:r>
    </w:p>
    <w:p w14:paraId="56238C1C" w14:textId="660F60C1" w:rsidR="00832D2B" w:rsidRDefault="009D484A" w:rsidP="00F71522">
      <w:pPr>
        <w:pStyle w:val="Balk2"/>
        <w:spacing w:after="138"/>
        <w:ind w:left="562"/>
        <w:jc w:val="both"/>
      </w:pPr>
      <w:r>
        <w:t xml:space="preserve">VI- Bilimsel İlgi Alanları </w:t>
      </w:r>
    </w:p>
    <w:p w14:paraId="72DF08B0" w14:textId="77777777" w:rsidR="00CC3164" w:rsidRDefault="009D484A" w:rsidP="00F71522">
      <w:pPr>
        <w:spacing w:after="36" w:line="346" w:lineRule="auto"/>
        <w:ind w:left="552" w:firstLine="708"/>
        <w:jc w:val="both"/>
      </w:pPr>
      <w:r>
        <w:t>Yayınları: (Ulusal ya da uluslararası makale, bildiri, poster, kitap/kitap bölümü vb.)</w:t>
      </w:r>
    </w:p>
    <w:p w14:paraId="2CC2F6B3" w14:textId="715D46A3" w:rsidR="00832D2B" w:rsidRDefault="009D484A" w:rsidP="00CC3164">
      <w:pPr>
        <w:spacing w:after="36" w:line="346" w:lineRule="auto"/>
        <w:jc w:val="both"/>
      </w:pPr>
      <w:r>
        <w:rPr>
          <w:b/>
        </w:rPr>
        <w:t xml:space="preserve">VII- Bilimsel Etkinlikleri </w:t>
      </w:r>
    </w:p>
    <w:p w14:paraId="4E7EF36A" w14:textId="77777777" w:rsidR="00832D2B" w:rsidRDefault="009D484A" w:rsidP="00F71522">
      <w:pPr>
        <w:spacing w:after="150"/>
        <w:ind w:left="1285"/>
        <w:jc w:val="both"/>
      </w:pPr>
      <w:r>
        <w:t>Aldığı burslar</w:t>
      </w:r>
      <w:r>
        <w:rPr>
          <w:b/>
        </w:rPr>
        <w:t xml:space="preserve"> </w:t>
      </w:r>
    </w:p>
    <w:p w14:paraId="774D00CC" w14:textId="77777777" w:rsidR="00832D2B" w:rsidRDefault="009D484A" w:rsidP="00F71522">
      <w:pPr>
        <w:ind w:left="1285"/>
        <w:jc w:val="both"/>
      </w:pPr>
      <w:r>
        <w:t>Ödüller</w:t>
      </w:r>
      <w:r>
        <w:rPr>
          <w:b/>
        </w:rPr>
        <w:t xml:space="preserve"> </w:t>
      </w:r>
    </w:p>
    <w:p w14:paraId="60248366" w14:textId="77777777" w:rsidR="00832D2B" w:rsidRDefault="009D484A" w:rsidP="00F71522">
      <w:pPr>
        <w:spacing w:after="153"/>
        <w:ind w:left="1285"/>
        <w:jc w:val="both"/>
      </w:pPr>
      <w:r>
        <w:t>Projeleri</w:t>
      </w:r>
      <w:r>
        <w:rPr>
          <w:b/>
        </w:rPr>
        <w:t xml:space="preserve"> </w:t>
      </w:r>
    </w:p>
    <w:p w14:paraId="73D1D278" w14:textId="77777777" w:rsidR="00832D2B" w:rsidRDefault="009D484A" w:rsidP="00F71522">
      <w:pPr>
        <w:spacing w:after="152"/>
        <w:ind w:left="1285"/>
        <w:jc w:val="both"/>
      </w:pPr>
      <w:r>
        <w:t>Verdiği konferans ya da seminerler</w:t>
      </w:r>
      <w:r>
        <w:rPr>
          <w:b/>
        </w:rPr>
        <w:t xml:space="preserve"> </w:t>
      </w:r>
    </w:p>
    <w:p w14:paraId="53842D72" w14:textId="77777777" w:rsidR="00832D2B" w:rsidRDefault="009D484A" w:rsidP="00F71522">
      <w:pPr>
        <w:ind w:left="1285"/>
        <w:jc w:val="both"/>
      </w:pPr>
      <w:r>
        <w:t>Katıldığı paneller (panelist olarak)</w:t>
      </w:r>
      <w:r>
        <w:rPr>
          <w:b/>
        </w:rPr>
        <w:t xml:space="preserve"> </w:t>
      </w:r>
    </w:p>
    <w:p w14:paraId="10D03EF7" w14:textId="77777777" w:rsidR="00832D2B" w:rsidRDefault="009D484A" w:rsidP="00F71522">
      <w:pPr>
        <w:pStyle w:val="Balk2"/>
        <w:spacing w:after="142"/>
        <w:ind w:left="562"/>
        <w:jc w:val="both"/>
      </w:pPr>
      <w:r>
        <w:t>VIII- Di</w:t>
      </w:r>
      <w:r>
        <w:rPr>
          <w:b w:val="0"/>
        </w:rPr>
        <w:t>ğ</w:t>
      </w:r>
      <w:r>
        <w:t xml:space="preserve">er Bilgiler </w:t>
      </w:r>
    </w:p>
    <w:p w14:paraId="200C4753" w14:textId="77777777" w:rsidR="00832D2B" w:rsidRDefault="009D484A" w:rsidP="00F71522">
      <w:pPr>
        <w:spacing w:after="153"/>
        <w:ind w:left="1285"/>
        <w:jc w:val="both"/>
      </w:pPr>
      <w:r>
        <w:t>Eğitim programı haricinde aldığı kurslar ve</w:t>
      </w:r>
      <w:r>
        <w:rPr>
          <w:b/>
        </w:rPr>
        <w:t xml:space="preserve"> </w:t>
      </w:r>
      <w:r>
        <w:t>katıldığı eğitim seminerleri</w:t>
      </w:r>
      <w:r>
        <w:rPr>
          <w:b/>
        </w:rPr>
        <w:t xml:space="preserve"> </w:t>
      </w:r>
    </w:p>
    <w:p w14:paraId="1218FA78" w14:textId="77777777" w:rsidR="00832D2B" w:rsidRDefault="009D484A" w:rsidP="00F71522">
      <w:pPr>
        <w:spacing w:after="152"/>
        <w:ind w:left="1285"/>
        <w:jc w:val="both"/>
      </w:pPr>
      <w:r>
        <w:t>Organizasyonunda katkıda bulunduğu bilimsel toplantılar</w:t>
      </w:r>
      <w:r>
        <w:rPr>
          <w:b/>
        </w:rPr>
        <w:t xml:space="preserve"> </w:t>
      </w:r>
    </w:p>
    <w:p w14:paraId="634D93BA" w14:textId="77777777" w:rsidR="00832D2B" w:rsidRDefault="009D484A" w:rsidP="00F71522">
      <w:pPr>
        <w:ind w:left="1285"/>
        <w:jc w:val="both"/>
      </w:pPr>
      <w:r>
        <w:t xml:space="preserve">Diğer üyelikleri </w:t>
      </w:r>
    </w:p>
    <w:p w14:paraId="32292103" w14:textId="77777777" w:rsidR="00832D2B" w:rsidRDefault="009D484A" w:rsidP="00F71522">
      <w:pPr>
        <w:spacing w:after="0" w:line="259" w:lineRule="auto"/>
        <w:ind w:left="567" w:firstLine="0"/>
        <w:jc w:val="both"/>
      </w:pPr>
      <w:r>
        <w:rPr>
          <w:sz w:val="22"/>
        </w:rPr>
        <w:t xml:space="preserve"> </w:t>
      </w:r>
    </w:p>
    <w:sectPr w:rsidR="00832D2B">
      <w:footerReference w:type="even" r:id="rId10"/>
      <w:footerReference w:type="default" r:id="rId11"/>
      <w:footerReference w:type="first" r:id="rId12"/>
      <w:pgSz w:w="11906" w:h="16838"/>
      <w:pgMar w:top="1418" w:right="1420" w:bottom="1480" w:left="85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7F30" w14:textId="77777777" w:rsidR="009D484A" w:rsidRDefault="009D484A">
      <w:pPr>
        <w:spacing w:after="0" w:line="240" w:lineRule="auto"/>
      </w:pPr>
      <w:r>
        <w:separator/>
      </w:r>
    </w:p>
  </w:endnote>
  <w:endnote w:type="continuationSeparator" w:id="0">
    <w:p w14:paraId="314B2534" w14:textId="77777777" w:rsidR="009D484A" w:rsidRDefault="009D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CCC" w14:textId="77777777" w:rsidR="00832D2B" w:rsidRDefault="009D484A">
    <w:pPr>
      <w:tabs>
        <w:tab w:val="center" w:pos="567"/>
        <w:tab w:val="right" w:pos="9637"/>
      </w:tabs>
      <w:spacing w:after="0" w:line="259" w:lineRule="auto"/>
      <w:ind w:left="0" w:right="-3" w:firstLine="0"/>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CF1E" w14:textId="77777777" w:rsidR="00832D2B" w:rsidRDefault="009D484A">
    <w:pPr>
      <w:tabs>
        <w:tab w:val="center" w:pos="567"/>
        <w:tab w:val="right" w:pos="9637"/>
      </w:tabs>
      <w:spacing w:after="0" w:line="259" w:lineRule="auto"/>
      <w:ind w:left="0" w:right="-3" w:firstLine="0"/>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25F9" w14:textId="77777777" w:rsidR="00832D2B" w:rsidRDefault="00832D2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BDB4" w14:textId="77777777" w:rsidR="009D484A" w:rsidRDefault="009D484A">
      <w:pPr>
        <w:spacing w:after="0" w:line="240" w:lineRule="auto"/>
      </w:pPr>
      <w:r>
        <w:separator/>
      </w:r>
    </w:p>
  </w:footnote>
  <w:footnote w:type="continuationSeparator" w:id="0">
    <w:p w14:paraId="0759F77E" w14:textId="77777777" w:rsidR="009D484A" w:rsidRDefault="009D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863"/>
    <w:multiLevelType w:val="hybridMultilevel"/>
    <w:tmpl w:val="CE10D002"/>
    <w:lvl w:ilvl="0" w:tplc="9AB6AB16">
      <w:start w:val="1"/>
      <w:numFmt w:val="lowerLetter"/>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88FB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EED3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90902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9EF3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221B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F24B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A8A05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CCD88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97432"/>
    <w:multiLevelType w:val="hybridMultilevel"/>
    <w:tmpl w:val="07F0045C"/>
    <w:lvl w:ilvl="0" w:tplc="080CF462">
      <w:start w:val="1"/>
      <w:numFmt w:val="lowerLetter"/>
      <w:suff w:val="space"/>
      <w:lvlText w:val="%1)"/>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F588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0D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8A0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C9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0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E96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3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CC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015E0"/>
    <w:multiLevelType w:val="hybridMultilevel"/>
    <w:tmpl w:val="CA2223BA"/>
    <w:lvl w:ilvl="0" w:tplc="1598C20E">
      <w:start w:val="1"/>
      <w:numFmt w:val="lowerLetter"/>
      <w:suff w:val="space"/>
      <w:lvlText w:val="%1)"/>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1C1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89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6C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F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9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A5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6E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8C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840D11"/>
    <w:multiLevelType w:val="hybridMultilevel"/>
    <w:tmpl w:val="CDDC2CDA"/>
    <w:lvl w:ilvl="0" w:tplc="FD7634BA">
      <w:start w:val="1"/>
      <w:numFmt w:val="low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A42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4E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498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EA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CD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6D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4D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E5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465808"/>
    <w:multiLevelType w:val="hybridMultilevel"/>
    <w:tmpl w:val="0A2A4FC6"/>
    <w:lvl w:ilvl="0" w:tplc="DA685F38">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6F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E87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E5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8B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E6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26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29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E51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D840AF"/>
    <w:multiLevelType w:val="hybridMultilevel"/>
    <w:tmpl w:val="7130DDBC"/>
    <w:lvl w:ilvl="0" w:tplc="FA869DB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8C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AB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A9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40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84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E4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C8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CD4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845895"/>
    <w:multiLevelType w:val="hybridMultilevel"/>
    <w:tmpl w:val="26889054"/>
    <w:lvl w:ilvl="0" w:tplc="6E6CB8B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488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63A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005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086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E5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E2A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CB0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E2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64542B"/>
    <w:multiLevelType w:val="hybridMultilevel"/>
    <w:tmpl w:val="AC96754A"/>
    <w:lvl w:ilvl="0" w:tplc="782E2056">
      <w:start w:val="1"/>
      <w:numFmt w:val="lowerLetter"/>
      <w:suff w:val="space"/>
      <w:lvlText w:val="%1)"/>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64EB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74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03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63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614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3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6C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E13DAE"/>
    <w:multiLevelType w:val="hybridMultilevel"/>
    <w:tmpl w:val="984412FC"/>
    <w:lvl w:ilvl="0" w:tplc="066CD81E">
      <w:start w:val="4"/>
      <w:numFmt w:val="lowerLetter"/>
      <w:lvlText w:val="%1)"/>
      <w:lvlJc w:val="left"/>
      <w:pPr>
        <w:ind w:left="799" w:hanging="2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C847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6A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CC1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46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EB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2C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84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8D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FB1BA7"/>
    <w:multiLevelType w:val="hybridMultilevel"/>
    <w:tmpl w:val="77765A8C"/>
    <w:lvl w:ilvl="0" w:tplc="0CD48E8A">
      <w:start w:val="1"/>
      <w:numFmt w:val="lowerLetter"/>
      <w:suff w:val="space"/>
      <w:lvlText w:val="%1)"/>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7AF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AE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48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21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E9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A2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6C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C87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790E64"/>
    <w:multiLevelType w:val="hybridMultilevel"/>
    <w:tmpl w:val="A65ED90A"/>
    <w:lvl w:ilvl="0" w:tplc="FF283AF0">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42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A8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8D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41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68E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282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2E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68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8100513">
    <w:abstractNumId w:val="0"/>
  </w:num>
  <w:num w:numId="2" w16cid:durableId="1720859204">
    <w:abstractNumId w:val="4"/>
  </w:num>
  <w:num w:numId="3" w16cid:durableId="763037753">
    <w:abstractNumId w:val="10"/>
  </w:num>
  <w:num w:numId="4" w16cid:durableId="1777752570">
    <w:abstractNumId w:val="5"/>
  </w:num>
  <w:num w:numId="5" w16cid:durableId="348610027">
    <w:abstractNumId w:val="8"/>
  </w:num>
  <w:num w:numId="6" w16cid:durableId="1478571296">
    <w:abstractNumId w:val="7"/>
  </w:num>
  <w:num w:numId="7" w16cid:durableId="710493215">
    <w:abstractNumId w:val="3"/>
  </w:num>
  <w:num w:numId="8" w16cid:durableId="1241401263">
    <w:abstractNumId w:val="2"/>
  </w:num>
  <w:num w:numId="9" w16cid:durableId="2132824397">
    <w:abstractNumId w:val="6"/>
  </w:num>
  <w:num w:numId="10" w16cid:durableId="307245684">
    <w:abstractNumId w:val="9"/>
  </w:num>
  <w:num w:numId="11" w16cid:durableId="13992858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112113">
    <w15:presenceInfo w15:providerId="None" w15:userId="k112113"/>
  </w15:person>
  <w15:person w15:author="User">
    <w15:presenceInfo w15:providerId="None" w15:userId="User"/>
  </w15:person>
  <w15:person w15:author="k108131">
    <w15:presenceInfo w15:providerId="None" w15:userId="k10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2B"/>
    <w:rsid w:val="00041A8B"/>
    <w:rsid w:val="00054FB0"/>
    <w:rsid w:val="00063E16"/>
    <w:rsid w:val="000976F4"/>
    <w:rsid w:val="000F46C8"/>
    <w:rsid w:val="00174444"/>
    <w:rsid w:val="00184730"/>
    <w:rsid w:val="001B0FBB"/>
    <w:rsid w:val="002338F2"/>
    <w:rsid w:val="00245FC7"/>
    <w:rsid w:val="0026043C"/>
    <w:rsid w:val="00263F9F"/>
    <w:rsid w:val="002A2C14"/>
    <w:rsid w:val="00314E0B"/>
    <w:rsid w:val="003445BB"/>
    <w:rsid w:val="00370D8C"/>
    <w:rsid w:val="003E77BF"/>
    <w:rsid w:val="00400535"/>
    <w:rsid w:val="00530CA7"/>
    <w:rsid w:val="00587DAD"/>
    <w:rsid w:val="005B47F6"/>
    <w:rsid w:val="0061162F"/>
    <w:rsid w:val="00626A79"/>
    <w:rsid w:val="00643F7C"/>
    <w:rsid w:val="00651A75"/>
    <w:rsid w:val="00657354"/>
    <w:rsid w:val="006C7D4A"/>
    <w:rsid w:val="006D4AEC"/>
    <w:rsid w:val="006D6446"/>
    <w:rsid w:val="006F1846"/>
    <w:rsid w:val="00736EFF"/>
    <w:rsid w:val="00767921"/>
    <w:rsid w:val="00784877"/>
    <w:rsid w:val="007D3F45"/>
    <w:rsid w:val="007E1C68"/>
    <w:rsid w:val="00821CEB"/>
    <w:rsid w:val="00832D2B"/>
    <w:rsid w:val="00850FDA"/>
    <w:rsid w:val="008632AB"/>
    <w:rsid w:val="008654E1"/>
    <w:rsid w:val="00893AC4"/>
    <w:rsid w:val="008B49CF"/>
    <w:rsid w:val="008C25FD"/>
    <w:rsid w:val="009555E8"/>
    <w:rsid w:val="009905ED"/>
    <w:rsid w:val="009C638A"/>
    <w:rsid w:val="009D484A"/>
    <w:rsid w:val="00A021D1"/>
    <w:rsid w:val="00A14E6F"/>
    <w:rsid w:val="00A466DA"/>
    <w:rsid w:val="00A669DD"/>
    <w:rsid w:val="00A75B4B"/>
    <w:rsid w:val="00AA62EE"/>
    <w:rsid w:val="00AD3A7D"/>
    <w:rsid w:val="00B04C00"/>
    <w:rsid w:val="00B04CDE"/>
    <w:rsid w:val="00B31482"/>
    <w:rsid w:val="00B44452"/>
    <w:rsid w:val="00B4672E"/>
    <w:rsid w:val="00B87C38"/>
    <w:rsid w:val="00BB51DF"/>
    <w:rsid w:val="00BD32B7"/>
    <w:rsid w:val="00C40647"/>
    <w:rsid w:val="00C56C4B"/>
    <w:rsid w:val="00C66800"/>
    <w:rsid w:val="00C7631F"/>
    <w:rsid w:val="00CA3011"/>
    <w:rsid w:val="00CC3164"/>
    <w:rsid w:val="00CE5353"/>
    <w:rsid w:val="00CE706A"/>
    <w:rsid w:val="00D22597"/>
    <w:rsid w:val="00D42D07"/>
    <w:rsid w:val="00D70084"/>
    <w:rsid w:val="00D93BC5"/>
    <w:rsid w:val="00D94CDF"/>
    <w:rsid w:val="00DB4ADD"/>
    <w:rsid w:val="00DE1F88"/>
    <w:rsid w:val="00DE7A30"/>
    <w:rsid w:val="00E16958"/>
    <w:rsid w:val="00E5398E"/>
    <w:rsid w:val="00E5581C"/>
    <w:rsid w:val="00E82FBE"/>
    <w:rsid w:val="00E960C0"/>
    <w:rsid w:val="00F237C5"/>
    <w:rsid w:val="00F55A35"/>
    <w:rsid w:val="00F5621F"/>
    <w:rsid w:val="00F71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8AEA"/>
  <w15:docId w15:val="{B919AAA9-E863-43D2-8E88-26C38C0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577" w:hanging="10"/>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77" w:line="270" w:lineRule="auto"/>
      <w:ind w:left="781"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96"/>
      <w:ind w:left="57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96"/>
      <w:ind w:left="577"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96"/>
      <w:ind w:left="577"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E5353"/>
    <w:pPr>
      <w:ind w:left="720"/>
      <w:contextualSpacing/>
    </w:pPr>
  </w:style>
  <w:style w:type="paragraph" w:styleId="Dzeltme">
    <w:name w:val="Revision"/>
    <w:hidden/>
    <w:uiPriority w:val="99"/>
    <w:semiHidden/>
    <w:rsid w:val="00B04CDE"/>
    <w:pPr>
      <w:spacing w:after="0" w:line="240" w:lineRule="auto"/>
    </w:pPr>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B04CDE"/>
    <w:rPr>
      <w:sz w:val="16"/>
      <w:szCs w:val="16"/>
    </w:rPr>
  </w:style>
  <w:style w:type="paragraph" w:styleId="AklamaMetni">
    <w:name w:val="annotation text"/>
    <w:basedOn w:val="Normal"/>
    <w:link w:val="AklamaMetniChar"/>
    <w:uiPriority w:val="99"/>
    <w:semiHidden/>
    <w:unhideWhenUsed/>
    <w:rsid w:val="00B04CD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CDE"/>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B04CDE"/>
    <w:rPr>
      <w:b/>
      <w:bCs/>
    </w:rPr>
  </w:style>
  <w:style w:type="character" w:customStyle="1" w:styleId="AklamaKonusuChar">
    <w:name w:val="Açıklama Konusu Char"/>
    <w:basedOn w:val="AklamaMetniChar"/>
    <w:link w:val="AklamaKonusu"/>
    <w:uiPriority w:val="99"/>
    <w:semiHidden/>
    <w:rsid w:val="00B04CD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AC5B-ACB8-466C-BC46-4BD2544D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4278</Words>
  <Characters>24391</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k108131</cp:lastModifiedBy>
  <cp:revision>3</cp:revision>
  <dcterms:created xsi:type="dcterms:W3CDTF">2022-12-14T07:01:00Z</dcterms:created>
  <dcterms:modified xsi:type="dcterms:W3CDTF">2022-12-14T07:01:00Z</dcterms:modified>
</cp:coreProperties>
</file>